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1B" w:rsidRDefault="00815B1B" w:rsidP="00D65BB1">
      <w:pPr>
        <w:pStyle w:val="a3"/>
        <w:spacing w:line="276" w:lineRule="auto"/>
        <w:rPr>
          <w:rFonts w:ascii="Arial" w:hAnsi="Arial" w:cs="Arial"/>
          <w:b/>
          <w:bCs/>
          <w:sz w:val="32"/>
          <w:szCs w:val="32"/>
        </w:rPr>
      </w:pPr>
    </w:p>
    <w:p w:rsidR="00815B1B" w:rsidRDefault="00815B1B" w:rsidP="006443FA">
      <w:pPr>
        <w:pStyle w:val="a3"/>
        <w:spacing w:line="276" w:lineRule="auto"/>
        <w:jc w:val="center"/>
        <w:rPr>
          <w:rFonts w:ascii="Arial" w:hAnsi="Arial" w:cs="Arial"/>
          <w:b/>
          <w:bCs/>
          <w:sz w:val="32"/>
          <w:szCs w:val="32"/>
        </w:rPr>
      </w:pPr>
    </w:p>
    <w:p w:rsidR="006443FA" w:rsidRPr="009A3EDB" w:rsidRDefault="00A75529"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815B1B" w:rsidRDefault="006443FA" w:rsidP="00A75529">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A75529" w:rsidRDefault="00A75529" w:rsidP="00A75529">
      <w:pPr>
        <w:pStyle w:val="a3"/>
        <w:spacing w:line="276" w:lineRule="auto"/>
        <w:jc w:val="center"/>
        <w:rPr>
          <w:rFonts w:ascii="Arial" w:hAnsi="Arial" w:cs="Arial"/>
          <w:b/>
          <w:bCs/>
          <w:sz w:val="32"/>
          <w:szCs w:val="32"/>
        </w:rPr>
      </w:pPr>
    </w:p>
    <w:p w:rsidR="00A75529" w:rsidRDefault="00A75529" w:rsidP="00A75529">
      <w:pPr>
        <w:pStyle w:val="a3"/>
        <w:spacing w:line="276" w:lineRule="auto"/>
        <w:jc w:val="center"/>
        <w:rPr>
          <w:rFonts w:ascii="Arial" w:hAnsi="Arial" w:cs="Arial"/>
          <w:b/>
          <w:bCs/>
          <w:sz w:val="32"/>
          <w:szCs w:val="32"/>
        </w:rPr>
      </w:pPr>
    </w:p>
    <w:p w:rsidR="00815B1B" w:rsidRDefault="00A75529" w:rsidP="00A75529">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EA2D77" w:rsidRDefault="00EA2D77" w:rsidP="008D0D28">
      <w:pPr>
        <w:pStyle w:val="a3"/>
        <w:spacing w:line="276" w:lineRule="auto"/>
        <w:jc w:val="center"/>
        <w:rPr>
          <w:rFonts w:ascii="Arial" w:hAnsi="Arial" w:cs="Arial"/>
          <w:b/>
          <w:bCs/>
          <w:sz w:val="32"/>
          <w:szCs w:val="32"/>
        </w:rPr>
      </w:pPr>
    </w:p>
    <w:p w:rsidR="00EA2D77" w:rsidRDefault="00EA2D77" w:rsidP="008D0D28">
      <w:pPr>
        <w:pStyle w:val="a3"/>
        <w:spacing w:line="276" w:lineRule="auto"/>
        <w:jc w:val="center"/>
        <w:rPr>
          <w:rFonts w:ascii="Arial" w:hAnsi="Arial" w:cs="Arial"/>
          <w:b/>
          <w:bCs/>
          <w:sz w:val="32"/>
          <w:szCs w:val="32"/>
        </w:rPr>
      </w:pPr>
    </w:p>
    <w:p w:rsidR="00DF3CA3" w:rsidRDefault="006443FA" w:rsidP="00A909A1">
      <w:pPr>
        <w:pStyle w:val="a3"/>
        <w:spacing w:line="276" w:lineRule="auto"/>
        <w:jc w:val="center"/>
        <w:rPr>
          <w:rFonts w:ascii="Arial" w:hAnsi="Arial" w:cs="Arial"/>
          <w:b/>
          <w:sz w:val="32"/>
          <w:szCs w:val="32"/>
        </w:rPr>
      </w:pPr>
      <w:r w:rsidRPr="009A3EDB">
        <w:rPr>
          <w:rFonts w:ascii="Arial" w:hAnsi="Arial" w:cs="Arial"/>
          <w:b/>
          <w:bCs/>
          <w:sz w:val="32"/>
          <w:szCs w:val="32"/>
        </w:rPr>
        <w:t xml:space="preserve">от </w:t>
      </w:r>
      <w:r w:rsidR="00A909A1">
        <w:rPr>
          <w:rFonts w:ascii="Arial" w:hAnsi="Arial" w:cs="Arial"/>
          <w:b/>
          <w:bCs/>
          <w:sz w:val="32"/>
          <w:szCs w:val="32"/>
        </w:rPr>
        <w:t>15.01.2021</w:t>
      </w:r>
      <w:r w:rsidR="00EA2D77">
        <w:rPr>
          <w:rFonts w:ascii="Arial" w:hAnsi="Arial" w:cs="Arial"/>
          <w:b/>
          <w:bCs/>
          <w:sz w:val="32"/>
          <w:szCs w:val="32"/>
        </w:rPr>
        <w:t xml:space="preserve">                                                   </w:t>
      </w:r>
      <w:r w:rsidRPr="009A3EDB">
        <w:rPr>
          <w:rFonts w:ascii="Arial" w:hAnsi="Arial" w:cs="Arial"/>
          <w:b/>
          <w:bCs/>
          <w:sz w:val="32"/>
          <w:szCs w:val="32"/>
        </w:rPr>
        <w:t xml:space="preserve">№  </w:t>
      </w:r>
      <w:r w:rsidR="00A909A1">
        <w:rPr>
          <w:rFonts w:ascii="Arial" w:hAnsi="Arial" w:cs="Arial"/>
          <w:b/>
          <w:sz w:val="32"/>
          <w:szCs w:val="32"/>
        </w:rPr>
        <w:t>1</w:t>
      </w:r>
      <w:r w:rsidR="00EA2D77">
        <w:rPr>
          <w:rFonts w:ascii="Arial" w:hAnsi="Arial" w:cs="Arial"/>
          <w:b/>
          <w:sz w:val="32"/>
          <w:szCs w:val="32"/>
        </w:rPr>
        <w:t>-</w:t>
      </w:r>
      <w:r w:rsidR="00A75529">
        <w:rPr>
          <w:rFonts w:ascii="Arial" w:hAnsi="Arial" w:cs="Arial"/>
          <w:b/>
          <w:sz w:val="32"/>
          <w:szCs w:val="32"/>
        </w:rPr>
        <w:t>п</w:t>
      </w:r>
    </w:p>
    <w:p w:rsidR="00A909A1" w:rsidRDefault="00A909A1" w:rsidP="00A909A1">
      <w:pPr>
        <w:pStyle w:val="a3"/>
        <w:spacing w:line="276" w:lineRule="auto"/>
        <w:jc w:val="center"/>
        <w:rPr>
          <w:rFonts w:ascii="Arial" w:hAnsi="Arial" w:cs="Arial"/>
          <w:b/>
          <w:sz w:val="32"/>
          <w:szCs w:val="32"/>
        </w:rPr>
      </w:pPr>
    </w:p>
    <w:p w:rsidR="00A909A1" w:rsidRPr="00A909A1" w:rsidRDefault="00A909A1" w:rsidP="00A909A1">
      <w:pPr>
        <w:pStyle w:val="a3"/>
        <w:spacing w:line="276" w:lineRule="auto"/>
        <w:jc w:val="center"/>
        <w:rPr>
          <w:rFonts w:ascii="Arial" w:hAnsi="Arial" w:cs="Arial"/>
          <w:b/>
          <w:sz w:val="32"/>
          <w:szCs w:val="32"/>
        </w:rPr>
      </w:pPr>
    </w:p>
    <w:tbl>
      <w:tblPr>
        <w:tblW w:w="10080" w:type="dxa"/>
        <w:tblInd w:w="93" w:type="dxa"/>
        <w:tblLook w:val="04A0"/>
      </w:tblPr>
      <w:tblGrid>
        <w:gridCol w:w="9229"/>
        <w:gridCol w:w="283"/>
        <w:gridCol w:w="284"/>
        <w:gridCol w:w="284"/>
      </w:tblGrid>
      <w:tr w:rsidR="00A909A1" w:rsidRPr="00A909A1" w:rsidTr="00A909A1">
        <w:trPr>
          <w:trHeight w:val="255"/>
        </w:trPr>
        <w:tc>
          <w:tcPr>
            <w:tcW w:w="9229" w:type="dxa"/>
            <w:tcBorders>
              <w:top w:val="nil"/>
              <w:left w:val="nil"/>
              <w:bottom w:val="nil"/>
              <w:right w:val="nil"/>
            </w:tcBorders>
            <w:shd w:val="clear" w:color="auto" w:fill="auto"/>
            <w:noWrap/>
            <w:vAlign w:val="bottom"/>
            <w:hideMark/>
          </w:tcPr>
          <w:p w:rsidR="00A909A1" w:rsidRPr="00A909A1" w:rsidRDefault="00A909A1" w:rsidP="000D7992">
            <w:pPr>
              <w:jc w:val="center"/>
              <w:rPr>
                <w:rFonts w:ascii="Arial" w:hAnsi="Arial" w:cs="Arial"/>
                <w:b/>
                <w:sz w:val="32"/>
                <w:szCs w:val="32"/>
              </w:rPr>
            </w:pPr>
            <w:r w:rsidRPr="00A909A1">
              <w:rPr>
                <w:rFonts w:ascii="Arial" w:hAnsi="Arial" w:cs="Arial"/>
                <w:b/>
                <w:sz w:val="32"/>
                <w:szCs w:val="32"/>
              </w:rPr>
              <w:t>Об утверждении муниципальной программы</w:t>
            </w:r>
          </w:p>
          <w:p w:rsidR="00A909A1" w:rsidRPr="00A909A1" w:rsidRDefault="00A909A1" w:rsidP="000D7992">
            <w:pPr>
              <w:jc w:val="center"/>
              <w:rPr>
                <w:rFonts w:ascii="Arial" w:hAnsi="Arial" w:cs="Arial"/>
                <w:b/>
                <w:sz w:val="32"/>
                <w:szCs w:val="32"/>
              </w:rPr>
            </w:pPr>
            <w:r w:rsidRPr="00A909A1">
              <w:rPr>
                <w:rFonts w:ascii="Arial" w:hAnsi="Arial" w:cs="Arial"/>
                <w:b/>
                <w:sz w:val="32"/>
                <w:szCs w:val="32"/>
              </w:rPr>
              <w:t>«Профилактика  правонарушений в муниципальном     образовании</w:t>
            </w:r>
          </w:p>
          <w:p w:rsidR="00A909A1" w:rsidRPr="00A909A1" w:rsidRDefault="00A909A1" w:rsidP="000D7992">
            <w:pPr>
              <w:jc w:val="center"/>
              <w:rPr>
                <w:rFonts w:ascii="Arial" w:hAnsi="Arial" w:cs="Arial"/>
                <w:b/>
                <w:sz w:val="32"/>
                <w:szCs w:val="32"/>
              </w:rPr>
            </w:pPr>
            <w:r w:rsidRPr="00A909A1">
              <w:rPr>
                <w:rFonts w:ascii="Arial" w:hAnsi="Arial" w:cs="Arial"/>
                <w:b/>
                <w:sz w:val="32"/>
                <w:szCs w:val="32"/>
              </w:rPr>
              <w:t>Имангуловский    сельсовет Октябрьского  района Оренбургской области»</w:t>
            </w:r>
          </w:p>
          <w:p w:rsidR="00A909A1" w:rsidRDefault="00A909A1" w:rsidP="000D7992">
            <w:pPr>
              <w:widowControl/>
              <w:autoSpaceDN/>
              <w:jc w:val="center"/>
              <w:rPr>
                <w:rFonts w:ascii="Arial" w:hAnsi="Arial" w:cs="Arial"/>
                <w:lang w:val="ru-RU"/>
              </w:rPr>
            </w:pPr>
          </w:p>
          <w:p w:rsidR="00A909A1" w:rsidRPr="00A909A1" w:rsidRDefault="00A909A1" w:rsidP="000D7992">
            <w:pPr>
              <w:widowControl/>
              <w:autoSpaceDN/>
              <w:jc w:val="center"/>
              <w:rPr>
                <w:rFonts w:ascii="Arial" w:hAnsi="Arial" w:cs="Arial"/>
                <w:lang w:val="ru-RU"/>
              </w:rPr>
            </w:pPr>
          </w:p>
        </w:tc>
        <w:tc>
          <w:tcPr>
            <w:tcW w:w="283" w:type="dxa"/>
            <w:tcBorders>
              <w:top w:val="nil"/>
              <w:left w:val="nil"/>
              <w:bottom w:val="nil"/>
              <w:right w:val="nil"/>
            </w:tcBorders>
            <w:shd w:val="clear" w:color="auto" w:fill="auto"/>
            <w:noWrap/>
            <w:hideMark/>
          </w:tcPr>
          <w:p w:rsidR="00A909A1" w:rsidRPr="00A909A1" w:rsidRDefault="00A909A1" w:rsidP="000D7992">
            <w:pPr>
              <w:widowControl/>
              <w:autoSpaceDN/>
              <w:jc w:val="center"/>
              <w:rPr>
                <w:rFonts w:ascii="Arial" w:hAnsi="Arial" w:cs="Arial"/>
              </w:rPr>
            </w:pPr>
          </w:p>
        </w:tc>
        <w:tc>
          <w:tcPr>
            <w:tcW w:w="284" w:type="dxa"/>
            <w:tcBorders>
              <w:top w:val="nil"/>
              <w:left w:val="nil"/>
              <w:bottom w:val="nil"/>
              <w:right w:val="nil"/>
            </w:tcBorders>
            <w:shd w:val="clear" w:color="auto" w:fill="auto"/>
            <w:noWrap/>
            <w:hideMark/>
          </w:tcPr>
          <w:p w:rsidR="00A909A1" w:rsidRPr="00A909A1" w:rsidRDefault="00A909A1" w:rsidP="000D7992">
            <w:pPr>
              <w:widowControl/>
              <w:tabs>
                <w:tab w:val="left" w:pos="0"/>
              </w:tabs>
              <w:autoSpaceDN/>
              <w:ind w:left="-391" w:hanging="142"/>
              <w:jc w:val="center"/>
              <w:rPr>
                <w:rFonts w:ascii="Arial" w:hAnsi="Arial" w:cs="Arial"/>
              </w:rPr>
            </w:pPr>
          </w:p>
        </w:tc>
        <w:tc>
          <w:tcPr>
            <w:tcW w:w="284" w:type="dxa"/>
            <w:tcBorders>
              <w:top w:val="nil"/>
              <w:left w:val="nil"/>
              <w:bottom w:val="nil"/>
              <w:right w:val="nil"/>
            </w:tcBorders>
            <w:shd w:val="clear" w:color="auto" w:fill="auto"/>
            <w:noWrap/>
            <w:hideMark/>
          </w:tcPr>
          <w:p w:rsidR="00A909A1" w:rsidRPr="00A909A1" w:rsidRDefault="00A909A1" w:rsidP="000D7992">
            <w:pPr>
              <w:widowControl/>
              <w:autoSpaceDN/>
              <w:jc w:val="center"/>
              <w:rPr>
                <w:rFonts w:ascii="Arial" w:hAnsi="Arial" w:cs="Arial"/>
              </w:rPr>
            </w:pPr>
          </w:p>
        </w:tc>
      </w:tr>
    </w:tbl>
    <w:p w:rsidR="00A909A1" w:rsidRPr="00A909A1" w:rsidDel="0060635F" w:rsidRDefault="00A909A1" w:rsidP="00A909A1">
      <w:pPr>
        <w:pStyle w:val="38"/>
        <w:shd w:val="clear" w:color="auto" w:fill="auto"/>
        <w:spacing w:after="0" w:line="240" w:lineRule="auto"/>
        <w:ind w:right="-1" w:firstLine="708"/>
        <w:jc w:val="both"/>
        <w:rPr>
          <w:del w:id="0" w:author="Vika" w:date="2020-12-08T15:55:00Z"/>
          <w:rFonts w:ascii="Arial" w:hAnsi="Arial" w:cs="Arial"/>
          <w:sz w:val="24"/>
          <w:szCs w:val="24"/>
          <w:lang w:eastAsia="ru-RU" w:bidi="ru-RU"/>
        </w:rPr>
      </w:pPr>
      <w:r w:rsidRPr="00A909A1">
        <w:rPr>
          <w:rFonts w:ascii="Arial" w:hAnsi="Arial" w:cs="Arial"/>
          <w:color w:val="000000"/>
          <w:sz w:val="24"/>
          <w:szCs w:val="24"/>
          <w:lang w:eastAsia="ru-RU" w:bidi="ru-RU"/>
        </w:rPr>
        <w:t xml:space="preserve">Во исполнение пункта 15 части 1 статьи 14.1 (пункта 14 части 1 статьи 15.1, пункта 16 части 1 статьи 16.1) Федерального закона от 06.10.2003 </w:t>
      </w:r>
      <w:hyperlink r:id="rId8" w:history="1">
        <w:r w:rsidRPr="000D7992">
          <w:rPr>
            <w:rStyle w:val="aff1"/>
            <w:rFonts w:ascii="Arial" w:hAnsi="Arial" w:cs="Arial"/>
            <w:sz w:val="24"/>
            <w:szCs w:val="24"/>
            <w:lang w:eastAsia="ru-RU" w:bidi="ru-RU"/>
          </w:rPr>
          <w:t>№ 131-ФЗ</w:t>
        </w:r>
      </w:hyperlink>
      <w:r w:rsidRPr="00A909A1">
        <w:rPr>
          <w:rFonts w:ascii="Arial" w:hAnsi="Arial" w:cs="Arial"/>
          <w:color w:val="000000"/>
          <w:sz w:val="24"/>
          <w:szCs w:val="24"/>
          <w:lang w:eastAsia="ru-RU" w:bidi="ru-RU"/>
        </w:rPr>
        <w:t xml:space="preserve"> «Об общих принципах организации местного самоуправления в Российской Федерации», пунктами 1, 2 статьи 179 </w:t>
      </w:r>
      <w:hyperlink r:id="rId9" w:history="1">
        <w:r w:rsidRPr="000D7992">
          <w:rPr>
            <w:rStyle w:val="aff1"/>
            <w:rFonts w:ascii="Arial" w:hAnsi="Arial" w:cs="Arial"/>
            <w:sz w:val="24"/>
            <w:szCs w:val="24"/>
            <w:lang w:eastAsia="ru-RU" w:bidi="ru-RU"/>
          </w:rPr>
          <w:t>Бюджетного кодекса</w:t>
        </w:r>
      </w:hyperlink>
      <w:r w:rsidRPr="00A909A1">
        <w:rPr>
          <w:rFonts w:ascii="Arial" w:hAnsi="Arial" w:cs="Arial"/>
          <w:color w:val="000000"/>
          <w:sz w:val="24"/>
          <w:szCs w:val="24"/>
          <w:lang w:eastAsia="ru-RU" w:bidi="ru-RU"/>
        </w:rPr>
        <w:t xml:space="preserve"> Российской Федерации, пунктом 2 статьи 7 Федерального закона от 23.06.2016 </w:t>
      </w:r>
      <w:hyperlink r:id="rId10" w:history="1">
        <w:r w:rsidRPr="000D7992">
          <w:rPr>
            <w:rStyle w:val="aff1"/>
            <w:rFonts w:ascii="Arial" w:hAnsi="Arial" w:cs="Arial"/>
            <w:sz w:val="24"/>
            <w:szCs w:val="24"/>
            <w:lang w:eastAsia="ru-RU" w:bidi="ru-RU"/>
          </w:rPr>
          <w:t>№ 182-ФЗ</w:t>
        </w:r>
      </w:hyperlink>
      <w:r w:rsidRPr="00A909A1">
        <w:rPr>
          <w:rFonts w:ascii="Arial" w:hAnsi="Arial" w:cs="Arial"/>
          <w:color w:val="000000"/>
          <w:sz w:val="24"/>
          <w:szCs w:val="24"/>
          <w:lang w:eastAsia="ru-RU" w:bidi="ru-RU"/>
        </w:rPr>
        <w:t xml:space="preserve"> «Об основах системы профилактики правонарушении в Российской Федерации», подпунктом «в» пункта 26 части III </w:t>
      </w:r>
      <w:hyperlink r:id="rId11" w:history="1">
        <w:r w:rsidRPr="000D7992">
          <w:rPr>
            <w:rStyle w:val="aff1"/>
            <w:rFonts w:ascii="Arial" w:hAnsi="Arial" w:cs="Arial"/>
            <w:sz w:val="24"/>
            <w:szCs w:val="24"/>
            <w:lang w:eastAsia="ru-RU" w:bidi="ru-RU"/>
          </w:rPr>
          <w:t>Концепции общественной безопасности</w:t>
        </w:r>
      </w:hyperlink>
      <w:r w:rsidRPr="00A909A1">
        <w:rPr>
          <w:rFonts w:ascii="Arial" w:hAnsi="Arial" w:cs="Arial"/>
          <w:color w:val="000000"/>
          <w:sz w:val="24"/>
          <w:szCs w:val="24"/>
          <w:lang w:eastAsia="ru-RU" w:bidi="ru-RU"/>
        </w:rPr>
        <w:t xml:space="preserve"> в Российской Федерации, утвержденной Президентом Российской Федерации 20.11.2013, со статьей 7 Закона Оренбургской области от 29.06.2017  </w:t>
      </w:r>
      <w:hyperlink r:id="rId12" w:history="1">
        <w:r w:rsidRPr="00904071">
          <w:rPr>
            <w:rStyle w:val="aff1"/>
            <w:rFonts w:ascii="Arial" w:hAnsi="Arial" w:cs="Arial"/>
            <w:sz w:val="24"/>
            <w:szCs w:val="24"/>
            <w:lang w:eastAsia="ru-RU" w:bidi="ru-RU"/>
          </w:rPr>
          <w:t xml:space="preserve">№ </w:t>
        </w:r>
        <w:r w:rsidRPr="00904071">
          <w:rPr>
            <w:rStyle w:val="aff1"/>
            <w:rFonts w:ascii="Arial" w:hAnsi="Arial" w:cs="Arial"/>
            <w:sz w:val="24"/>
            <w:szCs w:val="24"/>
            <w:lang w:bidi="en-US"/>
          </w:rPr>
          <w:t>451/107-</w:t>
        </w:r>
        <w:r w:rsidRPr="00904071">
          <w:rPr>
            <w:rStyle w:val="aff1"/>
            <w:rFonts w:ascii="Arial" w:hAnsi="Arial" w:cs="Arial"/>
            <w:sz w:val="24"/>
            <w:szCs w:val="24"/>
            <w:lang w:val="en-US" w:bidi="en-US"/>
          </w:rPr>
          <w:t>VI</w:t>
        </w:r>
        <w:r w:rsidRPr="00904071">
          <w:rPr>
            <w:rStyle w:val="aff1"/>
            <w:rFonts w:ascii="Arial" w:hAnsi="Arial" w:cs="Arial"/>
            <w:sz w:val="24"/>
            <w:szCs w:val="24"/>
            <w:lang w:bidi="en-US"/>
          </w:rPr>
          <w:t>-</w:t>
        </w:r>
        <w:r w:rsidRPr="00904071">
          <w:rPr>
            <w:rStyle w:val="aff1"/>
            <w:rFonts w:ascii="Arial" w:hAnsi="Arial" w:cs="Arial"/>
            <w:sz w:val="24"/>
            <w:szCs w:val="24"/>
            <w:lang w:val="en-US" w:bidi="en-US"/>
          </w:rPr>
          <w:t>O</w:t>
        </w:r>
        <w:r w:rsidRPr="00904071">
          <w:rPr>
            <w:rStyle w:val="aff1"/>
            <w:rFonts w:ascii="Arial" w:hAnsi="Arial" w:cs="Arial"/>
            <w:sz w:val="24"/>
            <w:szCs w:val="24"/>
            <w:lang w:bidi="en-US"/>
          </w:rPr>
          <w:t>3</w:t>
        </w:r>
      </w:hyperlink>
      <w:r w:rsidRPr="00A909A1">
        <w:rPr>
          <w:rFonts w:ascii="Arial" w:hAnsi="Arial" w:cs="Arial"/>
          <w:color w:val="000000"/>
          <w:sz w:val="24"/>
          <w:szCs w:val="24"/>
          <w:lang w:bidi="en-US"/>
        </w:rPr>
        <w:t xml:space="preserve"> </w:t>
      </w:r>
      <w:r w:rsidRPr="00A909A1">
        <w:rPr>
          <w:rFonts w:ascii="Arial" w:hAnsi="Arial" w:cs="Arial"/>
          <w:color w:val="000000"/>
          <w:sz w:val="24"/>
          <w:szCs w:val="24"/>
          <w:lang w:eastAsia="ru-RU" w:bidi="ru-RU"/>
        </w:rPr>
        <w:t xml:space="preserve">«О регулировании отдельных вопросов в сфере профилактики правонарушений в Оренбургской области», </w:t>
      </w:r>
      <w:hyperlink r:id="rId13" w:history="1">
        <w:r w:rsidRPr="000D7992">
          <w:rPr>
            <w:rStyle w:val="aff1"/>
            <w:rFonts w:ascii="Arial" w:hAnsi="Arial" w:cs="Arial"/>
            <w:sz w:val="24"/>
            <w:szCs w:val="24"/>
            <w:lang w:eastAsia="ru-RU" w:bidi="ru-RU"/>
          </w:rPr>
          <w:t>Устава</w:t>
        </w:r>
      </w:hyperlink>
      <w:r w:rsidRPr="00A909A1">
        <w:rPr>
          <w:rFonts w:ascii="Arial" w:hAnsi="Arial" w:cs="Arial"/>
          <w:color w:val="000000"/>
          <w:sz w:val="24"/>
          <w:szCs w:val="24"/>
          <w:lang w:eastAsia="ru-RU" w:bidi="ru-RU"/>
        </w:rPr>
        <w:t xml:space="preserve"> муниципального образования Имангуловский  сельсовет, постановляет:</w:t>
      </w:r>
    </w:p>
    <w:p w:rsidR="00A909A1" w:rsidRPr="00A909A1" w:rsidRDefault="00A909A1" w:rsidP="00A909A1">
      <w:pPr>
        <w:pStyle w:val="38"/>
        <w:shd w:val="clear" w:color="auto" w:fill="auto"/>
        <w:spacing w:after="0" w:line="240" w:lineRule="auto"/>
        <w:ind w:right="-1" w:firstLine="708"/>
        <w:jc w:val="both"/>
        <w:rPr>
          <w:rFonts w:ascii="Arial" w:hAnsi="Arial" w:cs="Arial"/>
          <w:color w:val="000000"/>
          <w:sz w:val="24"/>
          <w:szCs w:val="24"/>
          <w:lang w:eastAsia="ru-RU" w:bidi="ru-RU"/>
        </w:rPr>
      </w:pPr>
      <w:r w:rsidRPr="00A909A1">
        <w:rPr>
          <w:rFonts w:ascii="Arial" w:hAnsi="Arial" w:cs="Arial"/>
          <w:color w:val="000000"/>
          <w:sz w:val="24"/>
          <w:szCs w:val="24"/>
          <w:lang w:eastAsia="ru-RU" w:bidi="ru-RU"/>
        </w:rPr>
        <w:t>1.Утвердить муниципальную программу «Профилактика правонарушений  в муниципальном образовании Имангуловский  сельсовет согласно приложению №1 к настоящему постановлению.</w:t>
      </w:r>
    </w:p>
    <w:p w:rsidR="00A909A1" w:rsidRPr="00A909A1" w:rsidRDefault="00A909A1" w:rsidP="00A909A1">
      <w:pPr>
        <w:pStyle w:val="38"/>
        <w:shd w:val="clear" w:color="auto" w:fill="auto"/>
        <w:spacing w:after="0" w:line="240" w:lineRule="auto"/>
        <w:ind w:right="-1" w:firstLine="0"/>
        <w:jc w:val="both"/>
        <w:rPr>
          <w:rFonts w:ascii="Arial" w:hAnsi="Arial" w:cs="Arial"/>
          <w:color w:val="000000"/>
          <w:sz w:val="24"/>
          <w:szCs w:val="24"/>
          <w:lang w:eastAsia="ru-RU" w:bidi="ru-RU"/>
        </w:rPr>
      </w:pPr>
      <w:r w:rsidRPr="00A909A1">
        <w:rPr>
          <w:rFonts w:ascii="Arial" w:hAnsi="Arial" w:cs="Arial"/>
          <w:color w:val="000000"/>
          <w:sz w:val="24"/>
          <w:szCs w:val="24"/>
          <w:lang w:eastAsia="ru-RU" w:bidi="ru-RU"/>
        </w:rPr>
        <w:tab/>
        <w:t>2. Настоящее постановление вступает в силу после официального обнародованию, но не ранее 01.01.2021 подлежит размещению на официальном сайте администрации Имангуловский сельсовет.</w:t>
      </w:r>
    </w:p>
    <w:p w:rsidR="00A909A1" w:rsidRDefault="00A909A1" w:rsidP="00A909A1">
      <w:pPr>
        <w:pStyle w:val="38"/>
        <w:shd w:val="clear" w:color="auto" w:fill="auto"/>
        <w:spacing w:after="0" w:line="240" w:lineRule="auto"/>
        <w:ind w:right="-1" w:firstLine="0"/>
        <w:jc w:val="both"/>
        <w:rPr>
          <w:rFonts w:ascii="Arial" w:hAnsi="Arial" w:cs="Arial"/>
          <w:color w:val="000000"/>
          <w:sz w:val="24"/>
          <w:szCs w:val="24"/>
        </w:rPr>
      </w:pPr>
      <w:r w:rsidRPr="00A909A1">
        <w:rPr>
          <w:rFonts w:ascii="Arial" w:hAnsi="Arial" w:cs="Arial"/>
          <w:color w:val="000000"/>
          <w:sz w:val="24"/>
          <w:szCs w:val="24"/>
          <w:lang w:eastAsia="ru-RU" w:bidi="ru-RU"/>
        </w:rPr>
        <w:tab/>
        <w:t>3.</w:t>
      </w:r>
      <w:r w:rsidRPr="00A909A1">
        <w:rPr>
          <w:rFonts w:ascii="Arial" w:hAnsi="Arial" w:cs="Arial"/>
          <w:color w:val="000000"/>
          <w:sz w:val="24"/>
          <w:szCs w:val="24"/>
        </w:rPr>
        <w:t xml:space="preserve"> Контроль за исполнением настоящего постановления оставляю за собой.</w:t>
      </w:r>
    </w:p>
    <w:p w:rsidR="00A909A1" w:rsidRDefault="00A909A1" w:rsidP="00A909A1">
      <w:pPr>
        <w:pStyle w:val="38"/>
        <w:shd w:val="clear" w:color="auto" w:fill="auto"/>
        <w:spacing w:after="0" w:line="240" w:lineRule="auto"/>
        <w:ind w:right="-1" w:firstLine="0"/>
        <w:jc w:val="both"/>
        <w:rPr>
          <w:rFonts w:ascii="Arial" w:hAnsi="Arial" w:cs="Arial"/>
          <w:color w:val="000000"/>
          <w:sz w:val="24"/>
          <w:szCs w:val="24"/>
        </w:rPr>
      </w:pPr>
    </w:p>
    <w:p w:rsidR="00A909A1" w:rsidRDefault="00A909A1" w:rsidP="00A909A1">
      <w:pPr>
        <w:pStyle w:val="38"/>
        <w:shd w:val="clear" w:color="auto" w:fill="auto"/>
        <w:spacing w:after="0" w:line="240" w:lineRule="auto"/>
        <w:ind w:right="-1" w:firstLine="0"/>
        <w:jc w:val="both"/>
        <w:rPr>
          <w:rFonts w:ascii="Arial" w:hAnsi="Arial" w:cs="Arial"/>
          <w:color w:val="000000"/>
          <w:sz w:val="24"/>
          <w:szCs w:val="24"/>
        </w:rPr>
      </w:pPr>
    </w:p>
    <w:p w:rsidR="00A909A1" w:rsidRPr="00A909A1" w:rsidRDefault="00A909A1" w:rsidP="00A909A1">
      <w:pPr>
        <w:pStyle w:val="38"/>
        <w:shd w:val="clear" w:color="auto" w:fill="auto"/>
        <w:spacing w:after="0" w:line="240" w:lineRule="auto"/>
        <w:ind w:right="-1" w:firstLine="0"/>
        <w:jc w:val="both"/>
        <w:rPr>
          <w:rFonts w:ascii="Arial" w:hAnsi="Arial" w:cs="Arial"/>
          <w:color w:val="000000"/>
          <w:sz w:val="24"/>
          <w:szCs w:val="24"/>
          <w:lang w:eastAsia="ru-RU" w:bidi="ru-RU"/>
        </w:rPr>
      </w:pPr>
    </w:p>
    <w:p w:rsidR="00A909A1" w:rsidRPr="00A909A1" w:rsidRDefault="00A909A1" w:rsidP="00A909A1">
      <w:pPr>
        <w:tabs>
          <w:tab w:val="left" w:pos="7320"/>
        </w:tabs>
        <w:jc w:val="both"/>
        <w:rPr>
          <w:rFonts w:ascii="Arial" w:hAnsi="Arial" w:cs="Arial"/>
        </w:rPr>
      </w:pPr>
      <w:r w:rsidRPr="00A909A1">
        <w:rPr>
          <w:rFonts w:ascii="Arial" w:hAnsi="Arial" w:cs="Arial"/>
        </w:rPr>
        <w:t xml:space="preserve">Глава муниципального  образования </w:t>
      </w:r>
      <w:r w:rsidRPr="00A909A1">
        <w:rPr>
          <w:rFonts w:ascii="Arial" w:hAnsi="Arial" w:cs="Arial"/>
        </w:rPr>
        <w:tab/>
        <w:t>А.А.Исанчурин</w:t>
      </w:r>
    </w:p>
    <w:p w:rsidR="00A909A1" w:rsidRDefault="00A909A1" w:rsidP="00A909A1">
      <w:pPr>
        <w:rPr>
          <w:rFonts w:ascii="Arial" w:hAnsi="Arial" w:cs="Arial"/>
          <w:lang w:val="ru-RU"/>
        </w:rPr>
      </w:pPr>
    </w:p>
    <w:p w:rsidR="00A909A1" w:rsidRDefault="00A909A1" w:rsidP="00A909A1">
      <w:pPr>
        <w:rPr>
          <w:rFonts w:ascii="Arial" w:hAnsi="Arial" w:cs="Arial"/>
          <w:lang w:val="ru-RU"/>
        </w:rPr>
      </w:pPr>
    </w:p>
    <w:p w:rsidR="00A909A1" w:rsidRDefault="00A909A1" w:rsidP="00A909A1">
      <w:pPr>
        <w:rPr>
          <w:rFonts w:ascii="Arial" w:hAnsi="Arial" w:cs="Arial"/>
          <w:lang w:val="ru-RU"/>
        </w:rPr>
      </w:pPr>
    </w:p>
    <w:p w:rsidR="00A909A1" w:rsidRPr="00A909A1" w:rsidRDefault="00A909A1" w:rsidP="00A909A1">
      <w:pPr>
        <w:rPr>
          <w:rFonts w:ascii="Arial" w:hAnsi="Arial" w:cs="Arial"/>
          <w:lang w:val="ru-RU"/>
        </w:rPr>
      </w:pPr>
    </w:p>
    <w:p w:rsidR="00A909A1" w:rsidRPr="00A909A1" w:rsidRDefault="00A909A1" w:rsidP="00A909A1">
      <w:pPr>
        <w:jc w:val="right"/>
        <w:rPr>
          <w:rFonts w:ascii="Arial" w:hAnsi="Arial" w:cs="Arial"/>
          <w:b/>
          <w:sz w:val="32"/>
          <w:szCs w:val="32"/>
        </w:rPr>
      </w:pPr>
      <w:r w:rsidRPr="00A909A1">
        <w:rPr>
          <w:rFonts w:ascii="Arial" w:hAnsi="Arial" w:cs="Arial"/>
        </w:rPr>
        <w:t xml:space="preserve">                                               </w:t>
      </w:r>
      <w:r w:rsidRPr="00A909A1">
        <w:rPr>
          <w:rFonts w:ascii="Arial" w:hAnsi="Arial" w:cs="Arial"/>
          <w:b/>
          <w:sz w:val="32"/>
          <w:szCs w:val="32"/>
        </w:rPr>
        <w:t xml:space="preserve">Приложение </w:t>
      </w:r>
    </w:p>
    <w:p w:rsidR="00A909A1" w:rsidRPr="00A909A1" w:rsidRDefault="00A909A1" w:rsidP="00A909A1">
      <w:pPr>
        <w:jc w:val="right"/>
        <w:rPr>
          <w:rFonts w:ascii="Arial" w:hAnsi="Arial" w:cs="Arial"/>
          <w:b/>
          <w:sz w:val="32"/>
          <w:szCs w:val="32"/>
        </w:rPr>
      </w:pPr>
      <w:r w:rsidRPr="00A909A1">
        <w:rPr>
          <w:rFonts w:ascii="Arial" w:hAnsi="Arial" w:cs="Arial"/>
          <w:b/>
          <w:sz w:val="32"/>
          <w:szCs w:val="32"/>
        </w:rPr>
        <w:t xml:space="preserve">                                                      к постановлению</w:t>
      </w:r>
    </w:p>
    <w:p w:rsidR="00A909A1" w:rsidRPr="00A909A1" w:rsidRDefault="00A909A1" w:rsidP="00A909A1">
      <w:pPr>
        <w:jc w:val="right"/>
        <w:rPr>
          <w:rFonts w:ascii="Arial" w:hAnsi="Arial" w:cs="Arial"/>
          <w:b/>
          <w:sz w:val="32"/>
          <w:szCs w:val="32"/>
        </w:rPr>
      </w:pPr>
      <w:r w:rsidRPr="00A909A1">
        <w:rPr>
          <w:rFonts w:ascii="Arial" w:hAnsi="Arial" w:cs="Arial"/>
          <w:b/>
          <w:sz w:val="32"/>
          <w:szCs w:val="32"/>
        </w:rPr>
        <w:t xml:space="preserve">                                                   администрации                                                                            муниципального образования</w:t>
      </w:r>
    </w:p>
    <w:p w:rsidR="00A909A1" w:rsidRPr="00A909A1" w:rsidRDefault="00A909A1" w:rsidP="00A909A1">
      <w:pPr>
        <w:jc w:val="right"/>
        <w:rPr>
          <w:rFonts w:ascii="Arial" w:hAnsi="Arial" w:cs="Arial"/>
          <w:b/>
          <w:sz w:val="32"/>
          <w:szCs w:val="32"/>
        </w:rPr>
      </w:pPr>
      <w:r w:rsidRPr="00A909A1">
        <w:rPr>
          <w:rFonts w:ascii="Arial" w:hAnsi="Arial" w:cs="Arial"/>
          <w:b/>
          <w:sz w:val="32"/>
          <w:szCs w:val="32"/>
        </w:rPr>
        <w:t xml:space="preserve">                                                                     Имангуловский сельсовет </w:t>
      </w:r>
    </w:p>
    <w:p w:rsidR="00A909A1" w:rsidRPr="00A909A1" w:rsidRDefault="00A909A1" w:rsidP="00A909A1">
      <w:pPr>
        <w:jc w:val="right"/>
        <w:rPr>
          <w:rFonts w:ascii="Arial" w:hAnsi="Arial" w:cs="Arial"/>
          <w:b/>
          <w:sz w:val="32"/>
          <w:szCs w:val="32"/>
        </w:rPr>
      </w:pPr>
      <w:r w:rsidRPr="00A909A1">
        <w:rPr>
          <w:rFonts w:ascii="Arial" w:hAnsi="Arial" w:cs="Arial"/>
          <w:b/>
          <w:sz w:val="32"/>
          <w:szCs w:val="32"/>
        </w:rPr>
        <w:t xml:space="preserve">                                                                от 15.01.2020 № 01-п</w:t>
      </w:r>
    </w:p>
    <w:p w:rsidR="00A909A1" w:rsidRPr="00A909A1" w:rsidRDefault="00A909A1" w:rsidP="00A909A1">
      <w:pPr>
        <w:jc w:val="right"/>
        <w:rPr>
          <w:rFonts w:ascii="Arial" w:hAnsi="Arial" w:cs="Arial"/>
        </w:rPr>
      </w:pPr>
    </w:p>
    <w:p w:rsidR="00A909A1" w:rsidRPr="00A909A1" w:rsidRDefault="00A909A1" w:rsidP="00A909A1">
      <w:pPr>
        <w:rPr>
          <w:rFonts w:ascii="Arial" w:hAnsi="Arial" w:cs="Arial"/>
        </w:rPr>
      </w:pPr>
    </w:p>
    <w:p w:rsidR="00A909A1" w:rsidRPr="00A909A1" w:rsidRDefault="00A909A1" w:rsidP="00A909A1">
      <w:pPr>
        <w:rPr>
          <w:rFonts w:ascii="Arial" w:hAnsi="Arial" w:cs="Arial"/>
        </w:rPr>
      </w:pPr>
    </w:p>
    <w:p w:rsidR="00A909A1" w:rsidRPr="00A909A1" w:rsidRDefault="00A909A1" w:rsidP="00A909A1">
      <w:pPr>
        <w:rPr>
          <w:rFonts w:ascii="Arial" w:hAnsi="Arial" w:cs="Arial"/>
        </w:rPr>
      </w:pPr>
    </w:p>
    <w:p w:rsidR="00A909A1" w:rsidRPr="00A909A1" w:rsidRDefault="00A909A1" w:rsidP="00A909A1">
      <w:pPr>
        <w:jc w:val="center"/>
        <w:rPr>
          <w:rFonts w:ascii="Arial" w:hAnsi="Arial" w:cs="Arial"/>
          <w:b/>
        </w:rPr>
      </w:pPr>
      <w:r w:rsidRPr="00A909A1">
        <w:rPr>
          <w:rFonts w:ascii="Arial" w:hAnsi="Arial" w:cs="Arial"/>
          <w:b/>
        </w:rPr>
        <w:t>МУНИЦПАЛЬНАЯ ПРОГРАММА</w:t>
      </w:r>
    </w:p>
    <w:p w:rsidR="00A909A1" w:rsidRPr="00A909A1" w:rsidRDefault="00A909A1" w:rsidP="00A909A1">
      <w:pPr>
        <w:jc w:val="center"/>
        <w:rPr>
          <w:rFonts w:ascii="Arial" w:hAnsi="Arial" w:cs="Arial"/>
          <w:b/>
        </w:rPr>
      </w:pPr>
      <w:r w:rsidRPr="00A909A1">
        <w:rPr>
          <w:rFonts w:ascii="Arial" w:hAnsi="Arial" w:cs="Arial"/>
          <w:b/>
        </w:rPr>
        <w:t>«Профилактика правонарушений в муниципальном образовании Имангуловский сельсовет Октябрьского района Оренбургской области</w:t>
      </w:r>
    </w:p>
    <w:p w:rsidR="00A909A1" w:rsidRPr="00A909A1" w:rsidRDefault="00A909A1" w:rsidP="00A909A1">
      <w:pPr>
        <w:pStyle w:val="afb"/>
        <w:rPr>
          <w:b/>
          <w:sz w:val="24"/>
          <w:szCs w:val="24"/>
        </w:rPr>
      </w:pPr>
    </w:p>
    <w:p w:rsidR="00A909A1" w:rsidRPr="00A909A1" w:rsidRDefault="00A909A1" w:rsidP="00A909A1">
      <w:pPr>
        <w:pStyle w:val="afb"/>
        <w:rPr>
          <w:b/>
          <w:sz w:val="24"/>
          <w:szCs w:val="24"/>
        </w:rPr>
      </w:pPr>
    </w:p>
    <w:p w:rsidR="00A909A1" w:rsidRPr="00A909A1" w:rsidRDefault="00A909A1" w:rsidP="00A909A1">
      <w:pPr>
        <w:pStyle w:val="afb"/>
        <w:widowControl/>
        <w:numPr>
          <w:ilvl w:val="0"/>
          <w:numId w:val="7"/>
        </w:numPr>
        <w:autoSpaceDE/>
        <w:autoSpaceDN/>
        <w:adjustRightInd/>
        <w:jc w:val="center"/>
        <w:rPr>
          <w:b/>
          <w:sz w:val="24"/>
          <w:szCs w:val="24"/>
        </w:rPr>
      </w:pPr>
      <w:r w:rsidRPr="00A909A1">
        <w:rPr>
          <w:b/>
          <w:sz w:val="24"/>
          <w:szCs w:val="24"/>
        </w:rPr>
        <w:t>ПАСПОРТ</w:t>
      </w:r>
    </w:p>
    <w:p w:rsidR="00A909A1" w:rsidRPr="00A909A1" w:rsidRDefault="00A909A1" w:rsidP="00A909A1">
      <w:pPr>
        <w:pStyle w:val="afb"/>
        <w:rPr>
          <w:b/>
          <w:sz w:val="24"/>
          <w:szCs w:val="24"/>
        </w:rPr>
      </w:pPr>
    </w:p>
    <w:tbl>
      <w:tblPr>
        <w:tblStyle w:val="af5"/>
        <w:tblW w:w="9355" w:type="dxa"/>
        <w:tblInd w:w="392" w:type="dxa"/>
        <w:tblLayout w:type="fixed"/>
        <w:tblLook w:val="04A0"/>
      </w:tblPr>
      <w:tblGrid>
        <w:gridCol w:w="1994"/>
        <w:gridCol w:w="1830"/>
        <w:gridCol w:w="2565"/>
        <w:gridCol w:w="2966"/>
      </w:tblGrid>
      <w:tr w:rsidR="00A909A1" w:rsidRPr="00A909A1" w:rsidTr="000D7992">
        <w:tc>
          <w:tcPr>
            <w:tcW w:w="1994" w:type="dxa"/>
          </w:tcPr>
          <w:p w:rsidR="00A909A1" w:rsidRPr="00A909A1" w:rsidRDefault="00A909A1" w:rsidP="000D7992">
            <w:pPr>
              <w:pStyle w:val="afb"/>
              <w:ind w:left="0"/>
              <w:jc w:val="both"/>
              <w:rPr>
                <w:sz w:val="24"/>
                <w:szCs w:val="24"/>
              </w:rPr>
            </w:pPr>
            <w:r w:rsidRPr="00A909A1">
              <w:rPr>
                <w:sz w:val="24"/>
                <w:szCs w:val="24"/>
              </w:rPr>
              <w:t>Ответственный исполнитель</w:t>
            </w:r>
          </w:p>
        </w:tc>
        <w:tc>
          <w:tcPr>
            <w:tcW w:w="7361" w:type="dxa"/>
            <w:gridSpan w:val="3"/>
          </w:tcPr>
          <w:p w:rsidR="00A909A1" w:rsidRPr="00A909A1" w:rsidRDefault="00A909A1" w:rsidP="000D7992">
            <w:pPr>
              <w:pStyle w:val="29"/>
              <w:shd w:val="clear" w:color="auto" w:fill="auto"/>
              <w:spacing w:line="206" w:lineRule="exact"/>
              <w:ind w:firstLine="0"/>
              <w:rPr>
                <w:rFonts w:ascii="Arial" w:hAnsi="Arial" w:cs="Arial"/>
                <w:b w:val="0"/>
                <w:sz w:val="24"/>
                <w:szCs w:val="24"/>
              </w:rPr>
            </w:pPr>
            <w:r w:rsidRPr="00A909A1">
              <w:rPr>
                <w:rFonts w:ascii="Arial" w:hAnsi="Arial" w:cs="Arial"/>
                <w:b w:val="0"/>
                <w:color w:val="000000"/>
                <w:sz w:val="24"/>
                <w:szCs w:val="24"/>
                <w:lang w:eastAsia="ru-RU" w:bidi="ru-RU"/>
              </w:rPr>
              <w:t>Управление по взаимодействию с правоохранительными органами, и</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военным вопросам администрации Имангуловский сельсовет (далее</w:t>
            </w:r>
          </w:p>
          <w:p w:rsidR="00A909A1" w:rsidRPr="00A909A1" w:rsidRDefault="00A909A1" w:rsidP="000D7992">
            <w:pPr>
              <w:pStyle w:val="afb"/>
              <w:ind w:left="0"/>
              <w:jc w:val="both"/>
              <w:rPr>
                <w:sz w:val="24"/>
                <w:szCs w:val="24"/>
              </w:rPr>
            </w:pPr>
            <w:r w:rsidRPr="00A909A1">
              <w:rPr>
                <w:color w:val="000000"/>
                <w:sz w:val="24"/>
                <w:szCs w:val="24"/>
                <w:lang w:bidi="ru-RU"/>
              </w:rPr>
              <w:t>УВПО и ВВ)</w:t>
            </w:r>
          </w:p>
        </w:tc>
      </w:tr>
      <w:tr w:rsidR="00A909A1" w:rsidRPr="00A909A1" w:rsidTr="000D7992">
        <w:tc>
          <w:tcPr>
            <w:tcW w:w="1994" w:type="dxa"/>
          </w:tcPr>
          <w:p w:rsidR="00A909A1" w:rsidRPr="00A909A1" w:rsidRDefault="00A909A1" w:rsidP="000D7992">
            <w:pPr>
              <w:pStyle w:val="afb"/>
              <w:ind w:left="0"/>
              <w:jc w:val="both"/>
              <w:rPr>
                <w:sz w:val="24"/>
                <w:szCs w:val="24"/>
              </w:rPr>
            </w:pPr>
            <w:r w:rsidRPr="00A909A1">
              <w:rPr>
                <w:sz w:val="24"/>
                <w:szCs w:val="24"/>
              </w:rPr>
              <w:t>Соисполнитель</w:t>
            </w:r>
          </w:p>
        </w:tc>
        <w:tc>
          <w:tcPr>
            <w:tcW w:w="7361" w:type="dxa"/>
            <w:gridSpan w:val="3"/>
          </w:tcPr>
          <w:p w:rsidR="00A909A1" w:rsidRPr="00A909A1" w:rsidRDefault="00A909A1" w:rsidP="000D7992">
            <w:pPr>
              <w:pStyle w:val="29"/>
              <w:shd w:val="clear" w:color="auto" w:fill="auto"/>
              <w:tabs>
                <w:tab w:val="left" w:leader="hyphen" w:pos="5315"/>
                <w:tab w:val="left" w:leader="hyphen" w:pos="5997"/>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Управление образования администрации  (далее - УО),</w:t>
            </w:r>
          </w:p>
          <w:p w:rsidR="00A909A1" w:rsidRPr="00A909A1" w:rsidRDefault="00A909A1" w:rsidP="000D7992">
            <w:pPr>
              <w:pStyle w:val="29"/>
              <w:shd w:val="clear" w:color="auto" w:fill="auto"/>
              <w:tabs>
                <w:tab w:val="left" w:leader="hyphen" w:pos="7120"/>
              </w:tabs>
              <w:spacing w:after="8"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Управление по социальной политике администрация (далее - У СП);</w:t>
            </w:r>
          </w:p>
          <w:p w:rsidR="00A909A1" w:rsidRPr="00A909A1" w:rsidRDefault="00A909A1" w:rsidP="000D7992">
            <w:pPr>
              <w:pStyle w:val="29"/>
              <w:shd w:val="clear" w:color="auto" w:fill="auto"/>
              <w:tabs>
                <w:tab w:val="left" w:pos="-118"/>
                <w:tab w:val="center" w:pos="6970"/>
                <w:tab w:val="right" w:pos="7112"/>
              </w:tabs>
              <w:spacing w:line="240" w:lineRule="auto"/>
              <w:ind w:right="-108" w:firstLine="0"/>
              <w:rPr>
                <w:rFonts w:ascii="Arial" w:hAnsi="Arial" w:cs="Arial"/>
                <w:b w:val="0"/>
                <w:sz w:val="24"/>
                <w:szCs w:val="24"/>
              </w:rPr>
            </w:pPr>
            <w:r w:rsidRPr="00A909A1">
              <w:rPr>
                <w:rFonts w:ascii="Arial" w:hAnsi="Arial" w:cs="Arial"/>
                <w:b w:val="0"/>
                <w:color w:val="000000"/>
                <w:sz w:val="24"/>
                <w:szCs w:val="24"/>
                <w:lang w:eastAsia="ru-RU" w:bidi="ru-RU"/>
              </w:rPr>
              <w:t xml:space="preserve">Отдел </w:t>
            </w:r>
            <w:r w:rsidRPr="00A909A1">
              <w:rPr>
                <w:rFonts w:ascii="Arial" w:hAnsi="Arial" w:cs="Arial"/>
                <w:b w:val="0"/>
                <w:color w:val="000000"/>
                <w:sz w:val="24"/>
                <w:szCs w:val="24"/>
                <w:lang w:eastAsia="ru-RU" w:bidi="ru-RU"/>
              </w:rPr>
              <w:tab/>
              <w:t>по обеспечению деятельности комиссии по делам  несовершеннолетних (далее - КДНиЗП);</w:t>
            </w:r>
          </w:p>
          <w:p w:rsidR="00A909A1" w:rsidRPr="00A909A1" w:rsidRDefault="00A909A1" w:rsidP="000D7992">
            <w:pPr>
              <w:pStyle w:val="29"/>
              <w:shd w:val="clear" w:color="auto" w:fill="auto"/>
              <w:tabs>
                <w:tab w:val="right" w:leader="underscore" w:pos="4040"/>
                <w:tab w:val="left" w:pos="4230"/>
              </w:tabs>
              <w:spacing w:line="240" w:lineRule="auto"/>
              <w:ind w:right="33" w:firstLine="0"/>
              <w:rPr>
                <w:rFonts w:ascii="Arial" w:hAnsi="Arial" w:cs="Arial"/>
                <w:b w:val="0"/>
                <w:sz w:val="24"/>
                <w:szCs w:val="24"/>
              </w:rPr>
            </w:pPr>
            <w:r w:rsidRPr="00A909A1">
              <w:rPr>
                <w:rFonts w:ascii="Arial" w:hAnsi="Arial" w:cs="Arial"/>
                <w:b w:val="0"/>
                <w:color w:val="000000"/>
                <w:sz w:val="24"/>
                <w:szCs w:val="24"/>
                <w:lang w:eastAsia="ru-RU" w:bidi="ru-RU"/>
              </w:rPr>
              <w:t>Управление по информационной политик администрации  (далее- УИП);</w:t>
            </w:r>
          </w:p>
          <w:p w:rsidR="00A909A1" w:rsidRPr="00A909A1" w:rsidRDefault="00A909A1" w:rsidP="000D7992">
            <w:pPr>
              <w:pStyle w:val="72"/>
              <w:shd w:val="clear" w:color="auto" w:fill="auto"/>
              <w:tabs>
                <w:tab w:val="center" w:pos="3995"/>
                <w:tab w:val="left" w:pos="4782"/>
                <w:tab w:val="right" w:pos="6970"/>
              </w:tabs>
              <w:spacing w:line="240" w:lineRule="auto"/>
              <w:rPr>
                <w:rFonts w:ascii="Arial" w:hAnsi="Arial" w:cs="Arial"/>
                <w:sz w:val="24"/>
                <w:szCs w:val="24"/>
              </w:rPr>
            </w:pPr>
            <w:r w:rsidRPr="00A909A1">
              <w:rPr>
                <w:rFonts w:ascii="Arial" w:hAnsi="Arial" w:cs="Arial"/>
                <w:color w:val="000000"/>
                <w:sz w:val="24"/>
                <w:szCs w:val="24"/>
                <w:lang w:eastAsia="ru-RU" w:bidi="ru-RU"/>
              </w:rPr>
              <w:t xml:space="preserve">Управление молодежной политики </w:t>
            </w:r>
            <w:r w:rsidRPr="00A909A1">
              <w:rPr>
                <w:rFonts w:ascii="Arial" w:hAnsi="Arial" w:cs="Arial"/>
                <w:color w:val="000000"/>
                <w:sz w:val="24"/>
                <w:szCs w:val="24"/>
                <w:lang w:eastAsia="ru-RU" w:bidi="ru-RU"/>
              </w:rPr>
              <w:tab/>
              <w:t>администрации (далее- УМП);</w:t>
            </w:r>
          </w:p>
          <w:p w:rsidR="00A909A1" w:rsidRPr="00A909A1" w:rsidRDefault="00A909A1" w:rsidP="000D7992">
            <w:pPr>
              <w:pStyle w:val="29"/>
              <w:shd w:val="clear" w:color="auto" w:fill="auto"/>
              <w:tabs>
                <w:tab w:val="right" w:leader="underscore" w:pos="4040"/>
                <w:tab w:val="left" w:pos="4230"/>
              </w:tabs>
              <w:spacing w:line="240" w:lineRule="auto"/>
              <w:ind w:right="33" w:firstLine="0"/>
              <w:rPr>
                <w:rFonts w:ascii="Arial" w:hAnsi="Arial" w:cs="Arial"/>
                <w:b w:val="0"/>
                <w:sz w:val="24"/>
                <w:szCs w:val="24"/>
              </w:rPr>
            </w:pPr>
            <w:r w:rsidRPr="00A909A1">
              <w:rPr>
                <w:rFonts w:ascii="Arial" w:hAnsi="Arial" w:cs="Arial"/>
                <w:b w:val="0"/>
                <w:color w:val="000000"/>
                <w:sz w:val="24"/>
                <w:szCs w:val="24"/>
                <w:lang w:eastAsia="ru-RU" w:bidi="ru-RU"/>
              </w:rPr>
              <w:t>Комитет по физической культуре и спорту администрации (далее- КФКиС);</w:t>
            </w:r>
          </w:p>
          <w:p w:rsidR="00A909A1" w:rsidRPr="00A909A1" w:rsidRDefault="00A909A1" w:rsidP="000D7992">
            <w:pPr>
              <w:pStyle w:val="29"/>
              <w:shd w:val="clear" w:color="auto" w:fill="auto"/>
              <w:tabs>
                <w:tab w:val="right" w:leader="underscore" w:pos="4040"/>
                <w:tab w:val="left" w:pos="4235"/>
                <w:tab w:val="left" w:pos="7112"/>
                <w:tab w:val="left" w:pos="7145"/>
              </w:tabs>
              <w:spacing w:line="240" w:lineRule="auto"/>
              <w:ind w:right="33" w:firstLine="0"/>
              <w:rPr>
                <w:rFonts w:ascii="Arial" w:hAnsi="Arial" w:cs="Arial"/>
                <w:b w:val="0"/>
                <w:sz w:val="24"/>
                <w:szCs w:val="24"/>
              </w:rPr>
            </w:pPr>
            <w:r w:rsidRPr="00A909A1">
              <w:rPr>
                <w:rFonts w:ascii="Arial" w:hAnsi="Arial" w:cs="Arial"/>
                <w:b w:val="0"/>
                <w:color w:val="000000"/>
                <w:sz w:val="24"/>
                <w:szCs w:val="24"/>
                <w:lang w:eastAsia="ru-RU" w:bidi="ru-RU"/>
              </w:rPr>
              <w:t>Управление жилищно-коммунального хозяйства администрации (далее- УЖКХ);</w:t>
            </w:r>
          </w:p>
          <w:p w:rsidR="00A909A1" w:rsidRPr="00A909A1" w:rsidRDefault="00A909A1" w:rsidP="000D7992">
            <w:pPr>
              <w:pStyle w:val="29"/>
              <w:shd w:val="clear" w:color="auto" w:fill="auto"/>
              <w:tabs>
                <w:tab w:val="left" w:leader="hyphen" w:pos="5339"/>
                <w:tab w:val="left" w:leader="hyphen" w:pos="6563"/>
              </w:tabs>
              <w:spacing w:line="240" w:lineRule="auto"/>
              <w:ind w:left="-118" w:firstLine="0"/>
              <w:rPr>
                <w:rFonts w:ascii="Arial" w:hAnsi="Arial" w:cs="Arial"/>
                <w:b w:val="0"/>
                <w:sz w:val="24"/>
                <w:szCs w:val="24"/>
              </w:rPr>
            </w:pPr>
            <w:r w:rsidRPr="00A909A1">
              <w:rPr>
                <w:rFonts w:ascii="Arial" w:hAnsi="Arial" w:cs="Arial"/>
                <w:b w:val="0"/>
                <w:color w:val="000000"/>
                <w:sz w:val="24"/>
                <w:szCs w:val="24"/>
                <w:lang w:eastAsia="ru-RU" w:bidi="ru-RU"/>
              </w:rPr>
              <w:t>Комитет по управлению имуществом (далее -КУИ);</w:t>
            </w:r>
          </w:p>
          <w:p w:rsidR="00A909A1" w:rsidRPr="00A909A1" w:rsidRDefault="00A909A1" w:rsidP="000D7992">
            <w:pPr>
              <w:pStyle w:val="29"/>
              <w:shd w:val="clear" w:color="auto" w:fill="auto"/>
              <w:tabs>
                <w:tab w:val="left" w:pos="3331"/>
                <w:tab w:val="left" w:pos="4782"/>
                <w:tab w:val="right" w:pos="7112"/>
              </w:tabs>
              <w:spacing w:line="240" w:lineRule="auto"/>
              <w:ind w:left="-118" w:firstLine="0"/>
              <w:rPr>
                <w:rFonts w:ascii="Arial" w:hAnsi="Arial" w:cs="Arial"/>
                <w:b w:val="0"/>
                <w:sz w:val="24"/>
                <w:szCs w:val="24"/>
              </w:rPr>
            </w:pPr>
            <w:r w:rsidRPr="00A909A1">
              <w:rPr>
                <w:rFonts w:ascii="Arial" w:hAnsi="Arial" w:cs="Arial"/>
                <w:b w:val="0"/>
                <w:color w:val="000000"/>
                <w:sz w:val="24"/>
                <w:szCs w:val="24"/>
                <w:lang w:eastAsia="ru-RU" w:bidi="ru-RU"/>
              </w:rPr>
              <w:t>Управление</w:t>
            </w:r>
            <w:r w:rsidRPr="00A909A1">
              <w:rPr>
                <w:rFonts w:ascii="Arial" w:hAnsi="Arial" w:cs="Arial"/>
                <w:b w:val="0"/>
                <w:color w:val="000000"/>
                <w:sz w:val="24"/>
                <w:szCs w:val="24"/>
                <w:lang w:eastAsia="ru-RU" w:bidi="ru-RU"/>
              </w:rPr>
              <w:tab/>
              <w:t>пассажирского</w:t>
            </w:r>
            <w:r w:rsidRPr="00A909A1">
              <w:rPr>
                <w:rFonts w:ascii="Arial" w:hAnsi="Arial" w:cs="Arial"/>
                <w:b w:val="0"/>
                <w:color w:val="000000"/>
                <w:sz w:val="24"/>
                <w:szCs w:val="24"/>
                <w:lang w:eastAsia="ru-RU" w:bidi="ru-RU"/>
              </w:rPr>
              <w:tab/>
              <w:t>транспорта (далее –УПТ)</w:t>
            </w:r>
            <w:r w:rsidRPr="00A909A1">
              <w:rPr>
                <w:rFonts w:ascii="Arial" w:hAnsi="Arial" w:cs="Arial"/>
                <w:b w:val="0"/>
                <w:color w:val="000000"/>
                <w:sz w:val="24"/>
                <w:szCs w:val="24"/>
                <w:lang w:eastAsia="ru-RU" w:bidi="ru-RU"/>
              </w:rPr>
              <w:tab/>
            </w:r>
          </w:p>
          <w:p w:rsidR="00A909A1" w:rsidRPr="00A909A1" w:rsidRDefault="00A909A1" w:rsidP="000D7992">
            <w:pPr>
              <w:pStyle w:val="29"/>
              <w:shd w:val="clear" w:color="auto" w:fill="auto"/>
              <w:spacing w:line="240" w:lineRule="auto"/>
              <w:ind w:left="-118" w:firstLine="0"/>
              <w:rPr>
                <w:rFonts w:ascii="Arial" w:hAnsi="Arial" w:cs="Arial"/>
                <w:b w:val="0"/>
                <w:sz w:val="24"/>
                <w:szCs w:val="24"/>
              </w:rPr>
            </w:pPr>
            <w:r w:rsidRPr="00A909A1">
              <w:rPr>
                <w:rFonts w:ascii="Arial" w:hAnsi="Arial" w:cs="Arial"/>
                <w:b w:val="0"/>
                <w:color w:val="000000"/>
                <w:sz w:val="24"/>
                <w:szCs w:val="24"/>
                <w:lang w:eastAsia="ru-RU" w:bidi="ru-RU"/>
              </w:rPr>
              <w:t>Управление по гражданской обороне, чрезвычайным ситуациям и</w:t>
            </w:r>
          </w:p>
          <w:p w:rsidR="00A909A1" w:rsidRPr="00A909A1" w:rsidRDefault="00A909A1" w:rsidP="000D7992">
            <w:pPr>
              <w:pStyle w:val="29"/>
              <w:shd w:val="clear" w:color="auto" w:fill="auto"/>
              <w:tabs>
                <w:tab w:val="left" w:leader="hyphen" w:pos="5453"/>
                <w:tab w:val="left" w:leader="hyphen" w:pos="6563"/>
              </w:tabs>
              <w:spacing w:line="240" w:lineRule="auto"/>
              <w:ind w:left="-118" w:firstLine="0"/>
              <w:rPr>
                <w:rFonts w:ascii="Arial" w:hAnsi="Arial" w:cs="Arial"/>
                <w:b w:val="0"/>
                <w:sz w:val="24"/>
                <w:szCs w:val="24"/>
              </w:rPr>
            </w:pPr>
            <w:r w:rsidRPr="00A909A1">
              <w:rPr>
                <w:rFonts w:ascii="Arial" w:hAnsi="Arial" w:cs="Arial"/>
                <w:b w:val="0"/>
                <w:color w:val="000000"/>
                <w:sz w:val="24"/>
                <w:szCs w:val="24"/>
                <w:lang w:eastAsia="ru-RU" w:bidi="ru-RU"/>
              </w:rPr>
              <w:t>пожарной безопасности администрации (далее -УГОЧС);</w:t>
            </w:r>
          </w:p>
          <w:p w:rsidR="00A909A1" w:rsidRPr="00A909A1" w:rsidRDefault="00A909A1" w:rsidP="000D7992">
            <w:pPr>
              <w:pStyle w:val="29"/>
              <w:shd w:val="clear" w:color="auto" w:fill="auto"/>
              <w:tabs>
                <w:tab w:val="left" w:pos="3757"/>
                <w:tab w:val="left" w:pos="5003"/>
              </w:tabs>
              <w:spacing w:line="240" w:lineRule="auto"/>
              <w:ind w:left="-118" w:firstLine="0"/>
              <w:rPr>
                <w:rFonts w:ascii="Arial" w:hAnsi="Arial" w:cs="Arial"/>
                <w:b w:val="0"/>
                <w:sz w:val="24"/>
                <w:szCs w:val="24"/>
              </w:rPr>
            </w:pPr>
            <w:r w:rsidRPr="00A909A1">
              <w:rPr>
                <w:rFonts w:ascii="Arial" w:hAnsi="Arial" w:cs="Arial"/>
                <w:b w:val="0"/>
                <w:color w:val="000000"/>
                <w:sz w:val="24"/>
                <w:szCs w:val="24"/>
                <w:lang w:eastAsia="ru-RU" w:bidi="ru-RU"/>
              </w:rPr>
              <w:t>управление по</w:t>
            </w:r>
            <w:r w:rsidRPr="00A909A1">
              <w:rPr>
                <w:rFonts w:ascii="Arial" w:hAnsi="Arial" w:cs="Arial"/>
                <w:b w:val="0"/>
                <w:color w:val="000000"/>
                <w:sz w:val="24"/>
                <w:szCs w:val="24"/>
                <w:lang w:eastAsia="ru-RU" w:bidi="ru-RU"/>
              </w:rPr>
              <w:tab/>
              <w:t>информатике</w:t>
            </w:r>
            <w:r w:rsidRPr="00A909A1">
              <w:rPr>
                <w:rFonts w:ascii="Arial" w:hAnsi="Arial" w:cs="Arial"/>
                <w:b w:val="0"/>
                <w:color w:val="000000"/>
                <w:sz w:val="24"/>
                <w:szCs w:val="24"/>
                <w:lang w:eastAsia="ru-RU" w:bidi="ru-RU"/>
              </w:rPr>
              <w:tab/>
              <w:t xml:space="preserve">и связи администрации </w:t>
            </w:r>
            <w:r w:rsidRPr="00A909A1">
              <w:rPr>
                <w:rFonts w:ascii="Arial" w:hAnsi="Arial" w:cs="Arial"/>
                <w:b w:val="0"/>
                <w:color w:val="000000"/>
                <w:sz w:val="24"/>
                <w:szCs w:val="24"/>
                <w:lang w:bidi="ru-RU"/>
              </w:rPr>
              <w:t>и (далее – УИиС)</w:t>
            </w:r>
          </w:p>
        </w:tc>
      </w:tr>
      <w:tr w:rsidR="00A909A1" w:rsidRPr="00A909A1" w:rsidTr="000D7992">
        <w:tc>
          <w:tcPr>
            <w:tcW w:w="1994" w:type="dxa"/>
          </w:tcPr>
          <w:p w:rsidR="00A909A1" w:rsidRPr="00A909A1" w:rsidRDefault="00A909A1" w:rsidP="000D7992">
            <w:pPr>
              <w:pStyle w:val="afb"/>
              <w:ind w:left="0"/>
              <w:jc w:val="both"/>
              <w:rPr>
                <w:sz w:val="24"/>
                <w:szCs w:val="24"/>
              </w:rPr>
            </w:pPr>
            <w:r w:rsidRPr="00A909A1">
              <w:rPr>
                <w:sz w:val="24"/>
                <w:szCs w:val="24"/>
              </w:rPr>
              <w:t>Основание для разработки</w:t>
            </w:r>
          </w:p>
        </w:tc>
        <w:tc>
          <w:tcPr>
            <w:tcW w:w="7361" w:type="dxa"/>
            <w:gridSpan w:val="3"/>
          </w:tcPr>
          <w:p w:rsidR="00A909A1" w:rsidRPr="00A909A1" w:rsidRDefault="00A909A1" w:rsidP="000D7992">
            <w:pPr>
              <w:pStyle w:val="29"/>
              <w:shd w:val="clear" w:color="auto" w:fill="auto"/>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 xml:space="preserve"> </w:t>
            </w:r>
            <w:hyperlink r:id="rId14" w:history="1">
              <w:r w:rsidRPr="000D7992">
                <w:rPr>
                  <w:rStyle w:val="aff1"/>
                  <w:rFonts w:ascii="Arial" w:hAnsi="Arial" w:cs="Arial"/>
                  <w:b w:val="0"/>
                  <w:sz w:val="24"/>
                  <w:szCs w:val="24"/>
                  <w:lang w:eastAsia="ru-RU" w:bidi="ru-RU"/>
                </w:rPr>
                <w:t>Бюджетный кодекс</w:t>
              </w:r>
            </w:hyperlink>
            <w:r w:rsidRPr="00A909A1">
              <w:rPr>
                <w:rFonts w:ascii="Arial" w:hAnsi="Arial" w:cs="Arial"/>
                <w:b w:val="0"/>
                <w:color w:val="000000"/>
                <w:sz w:val="24"/>
                <w:szCs w:val="24"/>
                <w:lang w:eastAsia="ru-RU" w:bidi="ru-RU"/>
              </w:rPr>
              <w:t xml:space="preserve"> Российской Федерации;</w:t>
            </w:r>
          </w:p>
          <w:p w:rsidR="00A909A1" w:rsidRPr="00A909A1" w:rsidRDefault="00A909A1" w:rsidP="000D7992">
            <w:pPr>
              <w:pStyle w:val="29"/>
              <w:shd w:val="clear" w:color="auto" w:fill="auto"/>
              <w:tabs>
                <w:tab w:val="left" w:pos="3757"/>
                <w:tab w:val="left" w:pos="5453"/>
                <w:tab w:val="left" w:pos="5997"/>
                <w:tab w:val="left" w:pos="6970"/>
              </w:tabs>
              <w:spacing w:line="240" w:lineRule="auto"/>
              <w:ind w:right="33" w:firstLine="0"/>
              <w:rPr>
                <w:rFonts w:ascii="Arial" w:hAnsi="Arial" w:cs="Arial"/>
                <w:b w:val="0"/>
                <w:sz w:val="24"/>
                <w:szCs w:val="24"/>
              </w:rPr>
            </w:pPr>
            <w:r w:rsidRPr="00A909A1">
              <w:rPr>
                <w:rFonts w:ascii="Arial" w:hAnsi="Arial" w:cs="Arial"/>
                <w:b w:val="0"/>
                <w:color w:val="000000"/>
                <w:sz w:val="24"/>
                <w:szCs w:val="24"/>
                <w:lang w:eastAsia="ru-RU" w:bidi="ru-RU"/>
              </w:rPr>
              <w:t xml:space="preserve">Федеральный закон от 24.06.1999 </w:t>
            </w:r>
            <w:hyperlink r:id="rId15" w:history="1">
              <w:r w:rsidRPr="000D7992">
                <w:rPr>
                  <w:rStyle w:val="aff1"/>
                  <w:rFonts w:ascii="Arial" w:hAnsi="Arial" w:cs="Arial"/>
                  <w:b w:val="0"/>
                  <w:sz w:val="24"/>
                  <w:szCs w:val="24"/>
                  <w:lang w:eastAsia="ru-RU" w:bidi="ru-RU"/>
                </w:rPr>
                <w:t>№ 120-ФЗ</w:t>
              </w:r>
            </w:hyperlink>
            <w:r w:rsidRPr="00A909A1">
              <w:rPr>
                <w:rFonts w:ascii="Arial" w:hAnsi="Arial" w:cs="Arial"/>
                <w:b w:val="0"/>
                <w:color w:val="000000"/>
                <w:sz w:val="24"/>
                <w:szCs w:val="24"/>
                <w:lang w:eastAsia="ru-RU" w:bidi="ru-RU"/>
              </w:rPr>
              <w:t xml:space="preserve"> «Об основах системы профилактики безнадзорности</w:t>
            </w:r>
            <w:r w:rsidRPr="00A909A1">
              <w:rPr>
                <w:rFonts w:ascii="Arial" w:hAnsi="Arial" w:cs="Arial"/>
                <w:b w:val="0"/>
                <w:color w:val="000000"/>
                <w:sz w:val="24"/>
                <w:szCs w:val="24"/>
                <w:lang w:eastAsia="ru-RU" w:bidi="ru-RU"/>
              </w:rPr>
              <w:tab/>
              <w:t xml:space="preserve">и </w:t>
            </w:r>
            <w:r w:rsidRPr="00A909A1">
              <w:rPr>
                <w:rFonts w:ascii="Arial" w:hAnsi="Arial" w:cs="Arial"/>
                <w:b w:val="0"/>
                <w:color w:val="000000"/>
                <w:sz w:val="24"/>
                <w:szCs w:val="24"/>
                <w:lang w:eastAsia="ru-RU" w:bidi="ru-RU"/>
              </w:rPr>
              <w:lastRenderedPageBreak/>
              <w:t>правонарушений</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несовершеннолетних»;</w:t>
            </w:r>
          </w:p>
          <w:p w:rsidR="00A909A1" w:rsidRPr="00A909A1" w:rsidRDefault="00A909A1" w:rsidP="000D7992">
            <w:pPr>
              <w:pStyle w:val="29"/>
              <w:shd w:val="clear" w:color="auto" w:fill="auto"/>
              <w:spacing w:line="240" w:lineRule="auto"/>
              <w:ind w:right="33" w:firstLine="0"/>
              <w:rPr>
                <w:rFonts w:ascii="Arial" w:hAnsi="Arial" w:cs="Arial"/>
                <w:b w:val="0"/>
                <w:color w:val="000000"/>
                <w:sz w:val="24"/>
                <w:szCs w:val="24"/>
                <w:lang w:eastAsia="ru-RU" w:bidi="ru-RU"/>
              </w:rPr>
            </w:pPr>
            <w:r w:rsidRPr="00A909A1">
              <w:rPr>
                <w:rFonts w:ascii="Arial" w:hAnsi="Arial" w:cs="Arial"/>
                <w:b w:val="0"/>
                <w:color w:val="000000"/>
                <w:sz w:val="24"/>
                <w:szCs w:val="24"/>
                <w:lang w:eastAsia="ru-RU" w:bidi="ru-RU"/>
              </w:rPr>
              <w:t xml:space="preserve">Федеральный закон от 06.10.2003 </w:t>
            </w:r>
            <w:hyperlink r:id="rId16" w:history="1">
              <w:r w:rsidRPr="00904071">
                <w:rPr>
                  <w:rStyle w:val="aff1"/>
                  <w:rFonts w:ascii="Arial" w:hAnsi="Arial" w:cs="Arial"/>
                  <w:b w:val="0"/>
                  <w:sz w:val="24"/>
                  <w:szCs w:val="24"/>
                  <w:lang w:eastAsia="ru-RU" w:bidi="ru-RU"/>
                </w:rPr>
                <w:t>№ 131-ФЗ</w:t>
              </w:r>
            </w:hyperlink>
            <w:r w:rsidRPr="00A909A1">
              <w:rPr>
                <w:rFonts w:ascii="Arial" w:hAnsi="Arial" w:cs="Arial"/>
                <w:b w:val="0"/>
                <w:color w:val="000000"/>
                <w:sz w:val="24"/>
                <w:szCs w:val="24"/>
                <w:lang w:eastAsia="ru-RU" w:bidi="ru-RU"/>
              </w:rPr>
              <w:t xml:space="preserve"> «Об общих принципах организации местного самоуправления в Российской Федерации»; Федеральный закон от 07.02.2011 </w:t>
            </w:r>
            <w:hyperlink r:id="rId17" w:history="1">
              <w:r w:rsidRPr="00904071">
                <w:rPr>
                  <w:rStyle w:val="aff1"/>
                  <w:rFonts w:ascii="Arial" w:hAnsi="Arial" w:cs="Arial"/>
                  <w:b w:val="0"/>
                  <w:sz w:val="24"/>
                  <w:szCs w:val="24"/>
                  <w:lang w:eastAsia="ru-RU" w:bidi="ru-RU"/>
                </w:rPr>
                <w:t>№ 3-ФЗ</w:t>
              </w:r>
            </w:hyperlink>
            <w:r w:rsidRPr="00A909A1">
              <w:rPr>
                <w:rFonts w:ascii="Arial" w:hAnsi="Arial" w:cs="Arial"/>
                <w:b w:val="0"/>
                <w:color w:val="000000"/>
                <w:sz w:val="24"/>
                <w:szCs w:val="24"/>
                <w:lang w:eastAsia="ru-RU" w:bidi="ru-RU"/>
              </w:rPr>
              <w:t xml:space="preserve"> «О полиции»; </w:t>
            </w:r>
            <w:r w:rsidRPr="00A909A1">
              <w:rPr>
                <w:rStyle w:val="27pt"/>
                <w:rFonts w:ascii="Arial" w:eastAsiaTheme="minorHAnsi" w:hAnsi="Arial" w:cs="Arial"/>
                <w:b w:val="0"/>
                <w:sz w:val="24"/>
                <w:szCs w:val="24"/>
              </w:rPr>
              <w:t xml:space="preserve">Федеральный </w:t>
            </w:r>
            <w:r w:rsidRPr="00A909A1">
              <w:rPr>
                <w:rFonts w:ascii="Arial" w:hAnsi="Arial" w:cs="Arial"/>
                <w:b w:val="0"/>
                <w:color w:val="000000"/>
                <w:sz w:val="24"/>
                <w:szCs w:val="24"/>
                <w:lang w:eastAsia="ru-RU" w:bidi="ru-RU"/>
              </w:rPr>
              <w:t xml:space="preserve">закон от 19.07.2011 </w:t>
            </w:r>
            <w:hyperlink r:id="rId18" w:history="1">
              <w:r w:rsidRPr="00904071">
                <w:rPr>
                  <w:rStyle w:val="aff1"/>
                  <w:rFonts w:ascii="Arial" w:hAnsi="Arial" w:cs="Arial"/>
                  <w:b w:val="0"/>
                  <w:sz w:val="24"/>
                  <w:szCs w:val="24"/>
                  <w:lang w:eastAsia="ru-RU" w:bidi="ru-RU"/>
                </w:rPr>
                <w:t>№ 247-ФЗ</w:t>
              </w:r>
            </w:hyperlink>
            <w:r w:rsidRPr="00A909A1">
              <w:rPr>
                <w:rFonts w:ascii="Arial" w:hAnsi="Arial" w:cs="Arial"/>
                <w:b w:val="0"/>
                <w:color w:val="000000"/>
                <w:sz w:val="24"/>
                <w:szCs w:val="24"/>
                <w:lang w:eastAsia="ru-RU" w:bidi="ru-RU"/>
              </w:rPr>
              <w:t xml:space="preserve"> «О социальных гарантиях сотрудникам органов внутренних дел Российской Федерации и внесении изменений в отдельные законодательные </w:t>
            </w:r>
            <w:r w:rsidRPr="00A909A1">
              <w:rPr>
                <w:rStyle w:val="27pt"/>
                <w:rFonts w:ascii="Arial" w:eastAsiaTheme="minorHAnsi" w:hAnsi="Arial" w:cs="Arial"/>
                <w:b w:val="0"/>
                <w:sz w:val="24"/>
                <w:szCs w:val="24"/>
              </w:rPr>
              <w:t xml:space="preserve">акты </w:t>
            </w:r>
            <w:r w:rsidRPr="00A909A1">
              <w:rPr>
                <w:rFonts w:ascii="Arial" w:hAnsi="Arial" w:cs="Arial"/>
                <w:b w:val="0"/>
                <w:color w:val="000000"/>
                <w:sz w:val="24"/>
                <w:szCs w:val="24"/>
                <w:lang w:eastAsia="ru-RU" w:bidi="ru-RU"/>
              </w:rPr>
              <w:t>Российской Федерации»;</w:t>
            </w:r>
          </w:p>
          <w:p w:rsidR="00A909A1" w:rsidRPr="00A909A1" w:rsidRDefault="00A909A1" w:rsidP="000D7992">
            <w:pPr>
              <w:pStyle w:val="29"/>
              <w:shd w:val="clear" w:color="auto" w:fill="auto"/>
              <w:spacing w:line="240" w:lineRule="auto"/>
              <w:ind w:right="33" w:firstLine="0"/>
              <w:rPr>
                <w:rFonts w:ascii="Arial" w:hAnsi="Arial" w:cs="Arial"/>
                <w:b w:val="0"/>
                <w:color w:val="000000"/>
                <w:sz w:val="24"/>
                <w:szCs w:val="24"/>
                <w:lang w:eastAsia="ru-RU" w:bidi="ru-RU"/>
              </w:rPr>
            </w:pPr>
            <w:r w:rsidRPr="00A909A1">
              <w:rPr>
                <w:rFonts w:ascii="Arial" w:hAnsi="Arial" w:cs="Arial"/>
                <w:b w:val="0"/>
                <w:color w:val="000000"/>
                <w:sz w:val="24"/>
                <w:szCs w:val="24"/>
                <w:lang w:eastAsia="ru-RU" w:bidi="ru-RU"/>
              </w:rPr>
              <w:t xml:space="preserve">Федеральный закон от 21.11.2011 </w:t>
            </w:r>
            <w:hyperlink r:id="rId19" w:history="1">
              <w:r w:rsidRPr="00904071">
                <w:rPr>
                  <w:rStyle w:val="aff1"/>
                  <w:rFonts w:ascii="Arial" w:hAnsi="Arial" w:cs="Arial"/>
                  <w:b w:val="0"/>
                  <w:sz w:val="24"/>
                  <w:szCs w:val="24"/>
                  <w:lang w:eastAsia="ru-RU" w:bidi="ru-RU"/>
                </w:rPr>
                <w:t>№323-ФЗ</w:t>
              </w:r>
            </w:hyperlink>
            <w:r w:rsidRPr="00A909A1">
              <w:rPr>
                <w:rFonts w:ascii="Arial" w:hAnsi="Arial" w:cs="Arial"/>
                <w:b w:val="0"/>
                <w:color w:val="000000"/>
                <w:sz w:val="24"/>
                <w:szCs w:val="24"/>
                <w:lang w:eastAsia="ru-RU" w:bidi="ru-RU"/>
              </w:rPr>
              <w:t xml:space="preserve"> «Об основах охраны здоровья граждан в Российской Федерации»;</w:t>
            </w:r>
          </w:p>
          <w:p w:rsidR="00A909A1" w:rsidRPr="00A909A1" w:rsidRDefault="00A909A1" w:rsidP="000D7992">
            <w:pPr>
              <w:pStyle w:val="29"/>
              <w:shd w:val="clear" w:color="auto" w:fill="auto"/>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 xml:space="preserve">Федеральный закон от 02.04.2014 </w:t>
            </w:r>
            <w:hyperlink r:id="rId20" w:history="1">
              <w:r w:rsidRPr="000D7992">
                <w:rPr>
                  <w:rStyle w:val="aff1"/>
                  <w:rFonts w:ascii="Arial" w:hAnsi="Arial" w:cs="Arial"/>
                  <w:b w:val="0"/>
                  <w:sz w:val="24"/>
                  <w:szCs w:val="24"/>
                  <w:lang w:eastAsia="ru-RU" w:bidi="ru-RU"/>
                </w:rPr>
                <w:t>№ 44-ФЗ</w:t>
              </w:r>
            </w:hyperlink>
            <w:r w:rsidRPr="00A909A1">
              <w:rPr>
                <w:rFonts w:ascii="Arial" w:hAnsi="Arial" w:cs="Arial"/>
                <w:b w:val="0"/>
                <w:color w:val="000000"/>
                <w:sz w:val="24"/>
                <w:szCs w:val="24"/>
                <w:lang w:eastAsia="ru-RU" w:bidi="ru-RU"/>
              </w:rPr>
              <w:t xml:space="preserve"> «Об участии граждан в охране общественного порядка»;</w:t>
            </w:r>
          </w:p>
          <w:p w:rsidR="00A909A1" w:rsidRPr="00A909A1" w:rsidRDefault="00A909A1" w:rsidP="000D7992">
            <w:pPr>
              <w:pStyle w:val="29"/>
              <w:shd w:val="clear" w:color="auto" w:fill="auto"/>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 xml:space="preserve">Федеральный закон от 24.06.2014 </w:t>
            </w:r>
            <w:hyperlink r:id="rId21" w:history="1">
              <w:r w:rsidRPr="000D7992">
                <w:rPr>
                  <w:rStyle w:val="aff1"/>
                  <w:rFonts w:ascii="Arial" w:hAnsi="Arial" w:cs="Arial"/>
                  <w:b w:val="0"/>
                  <w:sz w:val="24"/>
                  <w:szCs w:val="24"/>
                  <w:lang w:eastAsia="ru-RU" w:bidi="ru-RU"/>
                </w:rPr>
                <w:t>№ 172-ФЗ</w:t>
              </w:r>
            </w:hyperlink>
            <w:r w:rsidRPr="00A909A1">
              <w:rPr>
                <w:rFonts w:ascii="Arial" w:hAnsi="Arial" w:cs="Arial"/>
                <w:b w:val="0"/>
                <w:color w:val="000000"/>
                <w:sz w:val="24"/>
                <w:szCs w:val="24"/>
                <w:lang w:eastAsia="ru-RU" w:bidi="ru-RU"/>
              </w:rPr>
              <w:t xml:space="preserve"> «О стратегическом планировании в Российской Федерации»;</w:t>
            </w:r>
          </w:p>
          <w:p w:rsidR="00A909A1" w:rsidRPr="00A909A1" w:rsidRDefault="00A909A1" w:rsidP="000D7992">
            <w:pPr>
              <w:pStyle w:val="29"/>
              <w:shd w:val="clear" w:color="auto" w:fill="auto"/>
              <w:tabs>
                <w:tab w:val="left" w:pos="6970"/>
              </w:tabs>
              <w:spacing w:line="240" w:lineRule="auto"/>
              <w:ind w:left="24" w:right="175" w:firstLine="0"/>
              <w:rPr>
                <w:rFonts w:ascii="Arial" w:hAnsi="Arial" w:cs="Arial"/>
                <w:b w:val="0"/>
                <w:color w:val="000000"/>
                <w:sz w:val="24"/>
                <w:szCs w:val="24"/>
                <w:lang w:eastAsia="ru-RU" w:bidi="ru-RU"/>
              </w:rPr>
            </w:pPr>
            <w:r w:rsidRPr="00A909A1">
              <w:rPr>
                <w:rFonts w:ascii="Arial" w:hAnsi="Arial" w:cs="Arial"/>
                <w:b w:val="0"/>
                <w:color w:val="000000"/>
                <w:sz w:val="24"/>
                <w:szCs w:val="24"/>
                <w:lang w:eastAsia="ru-RU" w:bidi="ru-RU"/>
              </w:rPr>
              <w:t xml:space="preserve">Федеральный закон от 23.06.2016 </w:t>
            </w:r>
            <w:hyperlink r:id="rId22" w:history="1">
              <w:r w:rsidRPr="000D7992">
                <w:rPr>
                  <w:rStyle w:val="aff1"/>
                  <w:rFonts w:ascii="Arial" w:hAnsi="Arial" w:cs="Arial"/>
                  <w:b w:val="0"/>
                  <w:sz w:val="24"/>
                  <w:szCs w:val="24"/>
                  <w:lang w:eastAsia="ru-RU" w:bidi="ru-RU"/>
                </w:rPr>
                <w:t>№ 182-ФЗ</w:t>
              </w:r>
            </w:hyperlink>
            <w:r w:rsidRPr="00A909A1">
              <w:rPr>
                <w:rFonts w:ascii="Arial" w:hAnsi="Arial" w:cs="Arial"/>
                <w:b w:val="0"/>
                <w:color w:val="000000"/>
                <w:sz w:val="24"/>
                <w:szCs w:val="24"/>
                <w:lang w:eastAsia="ru-RU" w:bidi="ru-RU"/>
              </w:rPr>
              <w:t xml:space="preserve"> «Об основах системы профилактики правонарушений в Российской Федерация»;</w:t>
            </w:r>
          </w:p>
          <w:p w:rsidR="00A909A1" w:rsidRPr="00A909A1" w:rsidRDefault="000D7992" w:rsidP="000D7992">
            <w:pPr>
              <w:pStyle w:val="29"/>
              <w:shd w:val="clear" w:color="auto" w:fill="auto"/>
              <w:tabs>
                <w:tab w:val="left" w:pos="6970"/>
              </w:tabs>
              <w:spacing w:line="240" w:lineRule="auto"/>
              <w:ind w:left="24" w:right="175" w:firstLine="0"/>
              <w:rPr>
                <w:rFonts w:ascii="Arial" w:hAnsi="Arial" w:cs="Arial"/>
                <w:b w:val="0"/>
                <w:sz w:val="24"/>
                <w:szCs w:val="24"/>
              </w:rPr>
            </w:pPr>
            <w:hyperlink r:id="rId23" w:history="1">
              <w:r w:rsidR="00A909A1" w:rsidRPr="000D7992">
                <w:rPr>
                  <w:rStyle w:val="aff1"/>
                  <w:rFonts w:ascii="Arial" w:hAnsi="Arial" w:cs="Arial"/>
                  <w:b w:val="0"/>
                  <w:sz w:val="24"/>
                  <w:szCs w:val="24"/>
                  <w:lang w:eastAsia="ru-RU" w:bidi="ru-RU"/>
                </w:rPr>
                <w:t>Концепция общественной безопасности</w:t>
              </w:r>
            </w:hyperlink>
            <w:r w:rsidR="00A909A1" w:rsidRPr="00A909A1">
              <w:rPr>
                <w:rFonts w:ascii="Arial" w:hAnsi="Arial" w:cs="Arial"/>
                <w:b w:val="0"/>
                <w:color w:val="000000"/>
                <w:sz w:val="24"/>
                <w:szCs w:val="24"/>
                <w:lang w:eastAsia="ru-RU" w:bidi="ru-RU"/>
              </w:rPr>
              <w:t xml:space="preserve"> в Российской Федерации, утвержденная Президентом Российской Федерации 20.11.2013,</w:t>
            </w:r>
          </w:p>
          <w:p w:rsidR="00A909A1" w:rsidRPr="00A909A1" w:rsidRDefault="00A909A1" w:rsidP="000D7992">
            <w:pPr>
              <w:pStyle w:val="29"/>
              <w:shd w:val="clear" w:color="auto" w:fill="auto"/>
              <w:spacing w:line="240" w:lineRule="auto"/>
              <w:ind w:left="24" w:right="33" w:firstLine="0"/>
              <w:rPr>
                <w:rFonts w:ascii="Arial" w:hAnsi="Arial" w:cs="Arial"/>
                <w:b w:val="0"/>
                <w:sz w:val="24"/>
                <w:szCs w:val="24"/>
              </w:rPr>
            </w:pPr>
            <w:r w:rsidRPr="00A909A1">
              <w:rPr>
                <w:rStyle w:val="295pt"/>
                <w:rFonts w:ascii="Arial" w:eastAsiaTheme="minorHAnsi" w:hAnsi="Arial" w:cs="Arial"/>
                <w:b w:val="0"/>
                <w:sz w:val="24"/>
                <w:szCs w:val="24"/>
              </w:rPr>
              <w:t xml:space="preserve">Закон </w:t>
            </w:r>
            <w:r w:rsidRPr="00A909A1">
              <w:rPr>
                <w:rFonts w:ascii="Arial" w:hAnsi="Arial" w:cs="Arial"/>
                <w:b w:val="0"/>
                <w:color w:val="000000"/>
                <w:sz w:val="24"/>
                <w:szCs w:val="24"/>
                <w:lang w:eastAsia="ru-RU" w:bidi="ru-RU"/>
              </w:rPr>
              <w:t xml:space="preserve">Оренбургской области от </w:t>
            </w:r>
            <w:r w:rsidRPr="00A909A1">
              <w:rPr>
                <w:rStyle w:val="295pt"/>
                <w:rFonts w:ascii="Arial" w:eastAsiaTheme="minorHAnsi" w:hAnsi="Arial" w:cs="Arial"/>
                <w:b w:val="0"/>
                <w:sz w:val="24"/>
                <w:szCs w:val="24"/>
              </w:rPr>
              <w:t xml:space="preserve">02.07.2008 </w:t>
            </w:r>
            <w:hyperlink r:id="rId24" w:history="1">
              <w:r w:rsidRPr="00904071">
                <w:rPr>
                  <w:rStyle w:val="aff1"/>
                  <w:rFonts w:ascii="Arial" w:hAnsi="Arial" w:cs="Arial"/>
                  <w:b w:val="0"/>
                  <w:spacing w:val="0"/>
                  <w:sz w:val="24"/>
                  <w:szCs w:val="24"/>
                  <w:shd w:val="clear" w:color="auto" w:fill="FFFFFF"/>
                  <w:lang w:eastAsia="ru-RU" w:bidi="ru-RU"/>
                </w:rPr>
                <w:t>№ 2263/461-ГУ-03</w:t>
              </w:r>
            </w:hyperlink>
            <w:r w:rsidRPr="00A909A1">
              <w:rPr>
                <w:rStyle w:val="295pt"/>
                <w:rFonts w:ascii="Arial" w:eastAsiaTheme="minorHAnsi" w:hAnsi="Arial" w:cs="Arial"/>
                <w:b w:val="0"/>
                <w:sz w:val="24"/>
                <w:szCs w:val="24"/>
              </w:rPr>
              <w:t xml:space="preserve"> </w:t>
            </w:r>
            <w:r w:rsidRPr="00A909A1">
              <w:rPr>
                <w:rFonts w:ascii="Arial" w:hAnsi="Arial" w:cs="Arial"/>
                <w:b w:val="0"/>
                <w:color w:val="000000"/>
                <w:sz w:val="24"/>
                <w:szCs w:val="24"/>
                <w:lang w:eastAsia="ru-RU" w:bidi="ru-RU"/>
              </w:rPr>
              <w:t>«О профилактике незаконного потребления наркотических средств и психотропных веществ, наркомании и токсикомании в Оренбургской области»;</w:t>
            </w:r>
          </w:p>
          <w:p w:rsidR="00A909A1" w:rsidRPr="00A909A1" w:rsidRDefault="00A909A1" w:rsidP="000D7992">
            <w:pPr>
              <w:pStyle w:val="29"/>
              <w:shd w:val="clear" w:color="auto" w:fill="auto"/>
              <w:spacing w:line="240" w:lineRule="auto"/>
              <w:ind w:right="33" w:firstLine="0"/>
              <w:rPr>
                <w:rFonts w:ascii="Arial" w:hAnsi="Arial" w:cs="Arial"/>
                <w:b w:val="0"/>
                <w:sz w:val="24"/>
                <w:szCs w:val="24"/>
              </w:rPr>
            </w:pPr>
            <w:r w:rsidRPr="00A909A1">
              <w:rPr>
                <w:rFonts w:ascii="Arial" w:hAnsi="Arial" w:cs="Arial"/>
                <w:b w:val="0"/>
                <w:color w:val="000000"/>
                <w:sz w:val="24"/>
                <w:szCs w:val="24"/>
                <w:lang w:eastAsia="ru-RU" w:bidi="ru-RU"/>
              </w:rPr>
              <w:t>Закон Оренбургской области от 29.06.2017</w:t>
            </w:r>
            <w:hyperlink r:id="rId25" w:history="1">
              <w:r w:rsidRPr="00904071">
                <w:rPr>
                  <w:rStyle w:val="aff1"/>
                  <w:rFonts w:ascii="Arial" w:hAnsi="Arial" w:cs="Arial"/>
                  <w:b w:val="0"/>
                  <w:sz w:val="24"/>
                  <w:szCs w:val="24"/>
                  <w:lang w:eastAsia="ru-RU" w:bidi="ru-RU"/>
                </w:rPr>
                <w:t>№</w:t>
              </w:r>
              <w:r w:rsidRPr="00904071">
                <w:rPr>
                  <w:rStyle w:val="aff1"/>
                  <w:rFonts w:ascii="Arial" w:hAnsi="Arial" w:cs="Arial"/>
                  <w:b w:val="0"/>
                  <w:sz w:val="24"/>
                  <w:szCs w:val="24"/>
                  <w:lang w:bidi="en-US"/>
                </w:rPr>
                <w:t xml:space="preserve"> 451/107-</w:t>
              </w:r>
              <w:r w:rsidRPr="00904071">
                <w:rPr>
                  <w:rStyle w:val="aff1"/>
                  <w:rFonts w:ascii="Arial" w:hAnsi="Arial" w:cs="Arial"/>
                  <w:b w:val="0"/>
                  <w:sz w:val="24"/>
                  <w:szCs w:val="24"/>
                  <w:lang w:val="en-US" w:bidi="en-US"/>
                </w:rPr>
                <w:t>VI</w:t>
              </w:r>
              <w:r w:rsidRPr="00904071">
                <w:rPr>
                  <w:rStyle w:val="aff1"/>
                  <w:rFonts w:ascii="Arial" w:hAnsi="Arial" w:cs="Arial"/>
                  <w:b w:val="0"/>
                  <w:sz w:val="24"/>
                  <w:szCs w:val="24"/>
                  <w:lang w:bidi="en-US"/>
                </w:rPr>
                <w:t>-03</w:t>
              </w:r>
            </w:hyperlink>
            <w:r w:rsidRPr="00A909A1">
              <w:rPr>
                <w:rFonts w:ascii="Arial" w:hAnsi="Arial" w:cs="Arial"/>
                <w:b w:val="0"/>
                <w:color w:val="000000"/>
                <w:sz w:val="24"/>
                <w:szCs w:val="24"/>
                <w:lang w:bidi="en-US"/>
              </w:rPr>
              <w:t xml:space="preserve"> </w:t>
            </w:r>
            <w:r w:rsidRPr="00A909A1">
              <w:rPr>
                <w:rFonts w:ascii="Arial" w:hAnsi="Arial" w:cs="Arial"/>
                <w:b w:val="0"/>
                <w:color w:val="000000"/>
                <w:sz w:val="24"/>
                <w:szCs w:val="24"/>
                <w:lang w:eastAsia="ru-RU" w:bidi="ru-RU"/>
              </w:rPr>
              <w:t>«О регулировании отдельных вопросов в сфере профилактики правонарушений в Оренбургской области»</w:t>
            </w:r>
          </w:p>
        </w:tc>
      </w:tr>
      <w:tr w:rsidR="00A909A1" w:rsidRPr="00A909A1" w:rsidTr="000D7992">
        <w:tc>
          <w:tcPr>
            <w:tcW w:w="1994" w:type="dxa"/>
          </w:tcPr>
          <w:p w:rsidR="00A909A1" w:rsidRPr="00A909A1" w:rsidRDefault="00A909A1" w:rsidP="000D7992">
            <w:pPr>
              <w:pStyle w:val="afb"/>
              <w:ind w:left="0"/>
              <w:jc w:val="both"/>
              <w:rPr>
                <w:sz w:val="24"/>
                <w:szCs w:val="24"/>
              </w:rPr>
            </w:pPr>
            <w:r w:rsidRPr="00A909A1">
              <w:rPr>
                <w:sz w:val="24"/>
                <w:szCs w:val="24"/>
              </w:rPr>
              <w:lastRenderedPageBreak/>
              <w:t>Цели</w:t>
            </w:r>
          </w:p>
        </w:tc>
        <w:tc>
          <w:tcPr>
            <w:tcW w:w="7361" w:type="dxa"/>
            <w:gridSpan w:val="3"/>
          </w:tcPr>
          <w:p w:rsidR="00A909A1" w:rsidRPr="00A909A1" w:rsidRDefault="00A909A1" w:rsidP="000D7992">
            <w:pPr>
              <w:pStyle w:val="29"/>
              <w:shd w:val="clear" w:color="auto" w:fill="auto"/>
              <w:tabs>
                <w:tab w:val="left" w:pos="2328"/>
                <w:tab w:val="left" w:leader="hyphen" w:pos="7305"/>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1. Снижение уровня преступности на территории МО Имангуловский сельсовет,</w:t>
            </w:r>
          </w:p>
          <w:p w:rsidR="00A909A1" w:rsidRPr="00A909A1" w:rsidRDefault="00A909A1" w:rsidP="000D7992">
            <w:pPr>
              <w:pStyle w:val="29"/>
              <w:shd w:val="clear" w:color="auto" w:fill="auto"/>
              <w:tabs>
                <w:tab w:val="left" w:pos="2575"/>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2. Повышение эффективности профилактики правонарушений среди несовершеннолетних и лиц, ранее привлекавшихся к уголовной ответственности.</w:t>
            </w:r>
          </w:p>
          <w:p w:rsidR="00A909A1" w:rsidRPr="00A909A1" w:rsidRDefault="00A909A1" w:rsidP="000D7992">
            <w:pPr>
              <w:pStyle w:val="29"/>
              <w:shd w:val="clear" w:color="auto" w:fill="auto"/>
              <w:tabs>
                <w:tab w:val="left" w:pos="2575"/>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3.Предупреждение  не распространения наркомании, ВИЧ-инфекции,</w:t>
            </w:r>
          </w:p>
          <w:p w:rsidR="00A909A1" w:rsidRPr="00A909A1" w:rsidRDefault="00A909A1" w:rsidP="000D7992">
            <w:pPr>
              <w:pStyle w:val="29"/>
              <w:shd w:val="clear" w:color="auto" w:fill="auto"/>
              <w:tabs>
                <w:tab w:val="left" w:leader="underscore" w:pos="7305"/>
              </w:tabs>
              <w:spacing w:after="132"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 xml:space="preserve">алкоголизма, табакокурения среди подростков </w:t>
            </w:r>
            <w:r w:rsidRPr="00A909A1">
              <w:rPr>
                <w:rFonts w:ascii="Arial" w:hAnsi="Arial" w:cs="Arial"/>
                <w:b w:val="0"/>
                <w:sz w:val="24"/>
                <w:szCs w:val="24"/>
              </w:rPr>
              <w:t>и молодежи</w:t>
            </w:r>
          </w:p>
        </w:tc>
      </w:tr>
      <w:tr w:rsidR="00A909A1" w:rsidRPr="00A909A1" w:rsidTr="000D7992">
        <w:tc>
          <w:tcPr>
            <w:tcW w:w="1994" w:type="dxa"/>
          </w:tcPr>
          <w:p w:rsidR="00A909A1" w:rsidRPr="00A909A1" w:rsidRDefault="00A909A1" w:rsidP="000D7992">
            <w:pPr>
              <w:pStyle w:val="afb"/>
              <w:ind w:left="0"/>
              <w:jc w:val="both"/>
              <w:rPr>
                <w:sz w:val="24"/>
                <w:szCs w:val="24"/>
              </w:rPr>
            </w:pPr>
            <w:r w:rsidRPr="00A909A1">
              <w:rPr>
                <w:sz w:val="24"/>
                <w:szCs w:val="24"/>
              </w:rPr>
              <w:t>Задачи</w:t>
            </w:r>
          </w:p>
        </w:tc>
        <w:tc>
          <w:tcPr>
            <w:tcW w:w="7361" w:type="dxa"/>
            <w:gridSpan w:val="3"/>
          </w:tcPr>
          <w:p w:rsidR="00A909A1" w:rsidRPr="00A909A1" w:rsidRDefault="00A909A1" w:rsidP="000D7992">
            <w:pPr>
              <w:pStyle w:val="29"/>
              <w:shd w:val="clear" w:color="auto" w:fill="auto"/>
              <w:tabs>
                <w:tab w:val="left" w:pos="2328"/>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1. Профилактика правонарушений правового, информационно-</w:t>
            </w:r>
          </w:p>
          <w:p w:rsidR="00A909A1" w:rsidRPr="00A909A1" w:rsidRDefault="00A909A1" w:rsidP="000D7992">
            <w:pPr>
              <w:pStyle w:val="29"/>
              <w:shd w:val="clear" w:color="auto" w:fill="auto"/>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организационного, социального, воспитательного характера.</w:t>
            </w:r>
          </w:p>
          <w:p w:rsidR="00A909A1" w:rsidRPr="00A909A1" w:rsidRDefault="00A909A1" w:rsidP="000D7992">
            <w:pPr>
              <w:pStyle w:val="29"/>
              <w:shd w:val="clear" w:color="auto" w:fill="auto"/>
              <w:tabs>
                <w:tab w:val="left" w:pos="2328"/>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2. Вовлечение граждан в мероприятия по охране общественного порядка, создание условий для деятельности по охране общественного порядке социального, правового, информационно-</w:t>
            </w:r>
          </w:p>
          <w:p w:rsidR="00A909A1" w:rsidRPr="00A909A1" w:rsidRDefault="00A909A1" w:rsidP="000D7992">
            <w:pPr>
              <w:pStyle w:val="29"/>
              <w:shd w:val="clear" w:color="auto" w:fill="auto"/>
              <w:tabs>
                <w:tab w:val="left" w:pos="7145"/>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организационного характера.</w:t>
            </w:r>
          </w:p>
          <w:p w:rsidR="00A909A1" w:rsidRPr="00A909A1" w:rsidRDefault="00A909A1" w:rsidP="000D7992">
            <w:pPr>
              <w:pStyle w:val="29"/>
              <w:shd w:val="clear" w:color="auto" w:fill="auto"/>
              <w:tabs>
                <w:tab w:val="left" w:pos="2580"/>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3.Повышение оперативности реагирования на заявления и сообщения о правонарушении за счет наращивания технических средств контроля ситуации в общественных местах.</w:t>
            </w:r>
          </w:p>
          <w:p w:rsidR="00A909A1" w:rsidRPr="00A909A1" w:rsidRDefault="00A909A1" w:rsidP="000D7992">
            <w:pPr>
              <w:pStyle w:val="29"/>
              <w:shd w:val="clear" w:color="auto" w:fill="auto"/>
              <w:tabs>
                <w:tab w:val="left" w:pos="0"/>
              </w:tabs>
              <w:spacing w:after="116"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4.Снижение рисков немедицинского потребления наркотических средств, психотропных веществ, алкогольной и табачной продукции, распространения ВИЧ-ин</w:t>
            </w:r>
            <w:r w:rsidRPr="00A909A1">
              <w:rPr>
                <w:rFonts w:ascii="Arial" w:hAnsi="Arial" w:cs="Arial"/>
                <w:b w:val="0"/>
                <w:sz w:val="24"/>
                <w:szCs w:val="24"/>
              </w:rPr>
              <w:t>фекции среди подростков и молодежи</w:t>
            </w:r>
          </w:p>
        </w:tc>
      </w:tr>
      <w:tr w:rsidR="00A909A1" w:rsidRPr="00A909A1" w:rsidTr="000D7992">
        <w:tc>
          <w:tcPr>
            <w:tcW w:w="1994" w:type="dxa"/>
          </w:tcPr>
          <w:p w:rsidR="00A909A1" w:rsidRPr="00A909A1" w:rsidRDefault="00A909A1" w:rsidP="000D7992">
            <w:pPr>
              <w:pStyle w:val="afb"/>
              <w:ind w:left="0"/>
              <w:jc w:val="both"/>
              <w:rPr>
                <w:sz w:val="24"/>
                <w:szCs w:val="24"/>
              </w:rPr>
            </w:pPr>
            <w:r w:rsidRPr="00A909A1">
              <w:rPr>
                <w:sz w:val="24"/>
                <w:szCs w:val="24"/>
              </w:rPr>
              <w:t>Основные мероприятия</w:t>
            </w:r>
          </w:p>
        </w:tc>
        <w:tc>
          <w:tcPr>
            <w:tcW w:w="7361" w:type="dxa"/>
            <w:gridSpan w:val="3"/>
          </w:tcPr>
          <w:p w:rsidR="00A909A1" w:rsidRPr="00A909A1" w:rsidRDefault="00A909A1" w:rsidP="000D7992">
            <w:pPr>
              <w:pStyle w:val="29"/>
              <w:shd w:val="clear" w:color="auto" w:fill="auto"/>
              <w:tabs>
                <w:tab w:val="left" w:pos="24"/>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1.Мероприятия по профилактике правонарушений правового,</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 xml:space="preserve">информационно-организационного, социального, </w:t>
            </w:r>
            <w:r w:rsidRPr="00A909A1">
              <w:rPr>
                <w:rFonts w:ascii="Arial" w:hAnsi="Arial" w:cs="Arial"/>
                <w:b w:val="0"/>
                <w:color w:val="000000"/>
                <w:sz w:val="24"/>
                <w:szCs w:val="24"/>
                <w:lang w:eastAsia="ru-RU" w:bidi="ru-RU"/>
              </w:rPr>
              <w:lastRenderedPageBreak/>
              <w:t>воспитательного</w:t>
            </w:r>
          </w:p>
          <w:p w:rsidR="00A909A1" w:rsidRPr="00A909A1" w:rsidRDefault="00A909A1" w:rsidP="000D7992">
            <w:pPr>
              <w:pStyle w:val="29"/>
              <w:shd w:val="clear" w:color="auto" w:fill="auto"/>
              <w:tabs>
                <w:tab w:val="left" w:pos="7145"/>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 xml:space="preserve">характера (ст. 14, (15, 16) Федерального закона от 06.10.2003 </w:t>
            </w:r>
            <w:hyperlink r:id="rId26" w:history="1">
              <w:r w:rsidRPr="00904071">
                <w:rPr>
                  <w:rStyle w:val="aff1"/>
                  <w:rFonts w:ascii="Arial" w:hAnsi="Arial" w:cs="Arial"/>
                  <w:b w:val="0"/>
                  <w:sz w:val="24"/>
                  <w:szCs w:val="24"/>
                  <w:lang w:eastAsia="ru-RU" w:bidi="ru-RU"/>
                </w:rPr>
                <w:t>№ 131- ФЗ</w:t>
              </w:r>
            </w:hyperlink>
            <w:r w:rsidRPr="00A909A1">
              <w:rPr>
                <w:rFonts w:ascii="Arial" w:hAnsi="Arial" w:cs="Arial"/>
                <w:b w:val="0"/>
                <w:color w:val="000000"/>
                <w:sz w:val="24"/>
                <w:szCs w:val="24"/>
                <w:lang w:eastAsia="ru-RU" w:bidi="ru-RU"/>
              </w:rPr>
              <w:t xml:space="preserve"> «Об общих принципах организации местного самоуправления в Российской Федерации», ст. 9 Федерального закона от 19.07.2011 </w:t>
            </w:r>
            <w:hyperlink r:id="rId27" w:history="1">
              <w:r w:rsidRPr="00904071">
                <w:rPr>
                  <w:rStyle w:val="aff1"/>
                  <w:rFonts w:ascii="Arial" w:hAnsi="Arial" w:cs="Arial"/>
                  <w:b w:val="0"/>
                  <w:sz w:val="24"/>
                  <w:szCs w:val="24"/>
                  <w:lang w:eastAsia="ru-RU" w:bidi="ru-RU"/>
                </w:rPr>
                <w:t>№ 247-ФЗ</w:t>
              </w:r>
            </w:hyperlink>
            <w:r w:rsidRPr="00A909A1">
              <w:rPr>
                <w:rFonts w:ascii="Arial" w:hAnsi="Arial" w:cs="Arial"/>
                <w:b w:val="0"/>
                <w:color w:val="000000"/>
                <w:sz w:val="24"/>
                <w:szCs w:val="24"/>
                <w:lang w:eastAsia="ru-RU" w:bidi="ru-RU"/>
              </w:rPr>
              <w:t xml:space="preserve">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A909A1" w:rsidRPr="00A909A1" w:rsidRDefault="00A909A1" w:rsidP="000D7992">
            <w:pPr>
              <w:pStyle w:val="afb"/>
              <w:ind w:left="0"/>
              <w:jc w:val="both"/>
              <w:rPr>
                <w:color w:val="000000"/>
                <w:sz w:val="24"/>
                <w:szCs w:val="24"/>
                <w:lang w:bidi="ru-RU"/>
              </w:rPr>
            </w:pPr>
            <w:r w:rsidRPr="00A909A1">
              <w:rPr>
                <w:color w:val="000000"/>
                <w:sz w:val="24"/>
                <w:szCs w:val="24"/>
                <w:lang w:bidi="ru-RU"/>
              </w:rPr>
              <w:t xml:space="preserve">2.Мероприятия по вовлечению граждан в мероприятия по охране общественного порядка и созданию условий для данной деятельности правового, информационно-организационного, социального характера (ст. 6, 9, 12 Федерального закона от 02.04.2014  </w:t>
            </w:r>
            <w:hyperlink r:id="rId28" w:history="1">
              <w:r w:rsidRPr="00904071">
                <w:rPr>
                  <w:rStyle w:val="aff1"/>
                  <w:sz w:val="24"/>
                  <w:szCs w:val="24"/>
                  <w:lang w:bidi="ru-RU"/>
                </w:rPr>
                <w:t>44-ФЗ</w:t>
              </w:r>
            </w:hyperlink>
            <w:r w:rsidRPr="00A909A1">
              <w:rPr>
                <w:color w:val="000000"/>
                <w:sz w:val="24"/>
                <w:szCs w:val="24"/>
                <w:lang w:bidi="ru-RU"/>
              </w:rPr>
              <w:t xml:space="preserve"> «Об участии граждан в охране общественного порядка», ст. 14, (15, 16) Федерального закона от 06.10.2003 </w:t>
            </w:r>
            <w:hyperlink r:id="rId29" w:history="1">
              <w:r w:rsidRPr="00904071">
                <w:rPr>
                  <w:rStyle w:val="aff1"/>
                  <w:sz w:val="24"/>
                  <w:szCs w:val="24"/>
                  <w:lang w:bidi="ru-RU"/>
                </w:rPr>
                <w:t>№ 131- ФЗ</w:t>
              </w:r>
            </w:hyperlink>
            <w:r w:rsidRPr="00A909A1">
              <w:rPr>
                <w:color w:val="000000"/>
                <w:sz w:val="24"/>
                <w:szCs w:val="24"/>
                <w:lang w:bidi="ru-RU"/>
              </w:rPr>
              <w:t xml:space="preserve"> «Об общих принципах организации местного самоуправления в  Российской Федерации»).</w:t>
            </w:r>
          </w:p>
          <w:p w:rsidR="00A909A1" w:rsidRPr="00A909A1" w:rsidRDefault="00A909A1" w:rsidP="000D7992">
            <w:pPr>
              <w:pStyle w:val="29"/>
              <w:shd w:val="clear" w:color="auto" w:fill="auto"/>
              <w:tabs>
                <w:tab w:val="left" w:pos="7145"/>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 xml:space="preserve">3.Мероприятия по повышению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 (ст. 14, (15, 16) Федерального закона от 06.10.2003 </w:t>
            </w:r>
            <w:hyperlink r:id="rId30" w:history="1">
              <w:r w:rsidRPr="00904071">
                <w:rPr>
                  <w:rStyle w:val="aff1"/>
                  <w:rFonts w:ascii="Arial" w:hAnsi="Arial" w:cs="Arial"/>
                  <w:b w:val="0"/>
                  <w:sz w:val="24"/>
                  <w:szCs w:val="24"/>
                  <w:lang w:eastAsia="ru-RU" w:bidi="ru-RU"/>
                </w:rPr>
                <w:t>№ 131-ФЗ</w:t>
              </w:r>
            </w:hyperlink>
            <w:r w:rsidRPr="00A909A1">
              <w:rPr>
                <w:rFonts w:ascii="Arial" w:hAnsi="Arial" w:cs="Arial"/>
                <w:b w:val="0"/>
                <w:color w:val="000000"/>
                <w:sz w:val="24"/>
                <w:szCs w:val="24"/>
                <w:lang w:eastAsia="ru-RU" w:bidi="ru-RU"/>
              </w:rPr>
              <w:t xml:space="preserve"> «Об общих’ принципах организации местного самоуправления в Российской Федерации»),</w:t>
            </w:r>
          </w:p>
          <w:p w:rsidR="00A909A1" w:rsidRPr="00A909A1" w:rsidRDefault="00A909A1" w:rsidP="000D7992">
            <w:pPr>
              <w:pStyle w:val="29"/>
              <w:shd w:val="clear" w:color="auto" w:fill="auto"/>
              <w:tabs>
                <w:tab w:val="left" w:pos="7145"/>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 xml:space="preserve">4.Мероприятия по профилактике немедицинского потребления наркотических средств, психотропных веществ, алкогольной и табачной продукции, распространения ВИЧ-инфекции среди подростков и молодежи (ст. 3, 4 Федерального закона от 21.11.2011 </w:t>
            </w:r>
            <w:hyperlink r:id="rId31" w:history="1">
              <w:r w:rsidRPr="00904071">
                <w:rPr>
                  <w:rStyle w:val="aff1"/>
                  <w:rFonts w:ascii="Arial" w:hAnsi="Arial" w:cs="Arial"/>
                  <w:b w:val="0"/>
                  <w:sz w:val="24"/>
                  <w:szCs w:val="24"/>
                  <w:lang w:eastAsia="ru-RU" w:bidi="ru-RU"/>
                </w:rPr>
                <w:t>№ 323-ФЗ</w:t>
              </w:r>
            </w:hyperlink>
            <w:r w:rsidRPr="00A909A1">
              <w:rPr>
                <w:rFonts w:ascii="Arial" w:hAnsi="Arial" w:cs="Arial"/>
                <w:b w:val="0"/>
                <w:color w:val="000000"/>
                <w:sz w:val="24"/>
                <w:szCs w:val="24"/>
                <w:lang w:eastAsia="ru-RU" w:bidi="ru-RU"/>
              </w:rPr>
              <w:t xml:space="preserve"> «Об основах охраны здоровья граждан в Российской Федерации», ст. 3 Закона Оренбургской области от 02.07.2008 </w:t>
            </w:r>
            <w:hyperlink r:id="rId32" w:history="1">
              <w:r w:rsidRPr="00904071">
                <w:rPr>
                  <w:rStyle w:val="aff1"/>
                  <w:rFonts w:ascii="Arial" w:hAnsi="Arial" w:cs="Arial"/>
                  <w:b w:val="0"/>
                  <w:sz w:val="24"/>
                  <w:szCs w:val="24"/>
                  <w:lang w:bidi="en-US"/>
                </w:rPr>
                <w:t>№ 2263/461-</w:t>
              </w:r>
              <w:r w:rsidRPr="00904071">
                <w:rPr>
                  <w:rStyle w:val="aff1"/>
                  <w:rFonts w:ascii="Arial" w:hAnsi="Arial" w:cs="Arial"/>
                  <w:b w:val="0"/>
                  <w:sz w:val="24"/>
                  <w:szCs w:val="24"/>
                  <w:lang w:val="en-US" w:bidi="en-US"/>
                </w:rPr>
                <w:t>IV</w:t>
              </w:r>
              <w:r w:rsidRPr="00904071">
                <w:rPr>
                  <w:rStyle w:val="aff1"/>
                  <w:rFonts w:ascii="Arial" w:hAnsi="Arial" w:cs="Arial"/>
                  <w:b w:val="0"/>
                  <w:sz w:val="24"/>
                  <w:szCs w:val="24"/>
                  <w:lang w:bidi="en-US"/>
                </w:rPr>
                <w:t>-03</w:t>
              </w:r>
            </w:hyperlink>
            <w:r w:rsidRPr="00A909A1">
              <w:rPr>
                <w:rFonts w:ascii="Arial" w:hAnsi="Arial" w:cs="Arial"/>
                <w:b w:val="0"/>
                <w:color w:val="000000"/>
                <w:sz w:val="24"/>
                <w:szCs w:val="24"/>
                <w:lang w:bidi="en-US"/>
              </w:rPr>
              <w:t xml:space="preserve"> </w:t>
            </w:r>
            <w:r w:rsidRPr="00A909A1">
              <w:rPr>
                <w:rFonts w:ascii="Arial" w:hAnsi="Arial" w:cs="Arial"/>
                <w:b w:val="0"/>
                <w:color w:val="000000"/>
                <w:sz w:val="24"/>
                <w:szCs w:val="24"/>
                <w:lang w:eastAsia="ru-RU" w:bidi="ru-RU"/>
              </w:rPr>
              <w:t>«О профилактике незаконного потребления наркотических средств и психотропных веществ, наркомании и токсикомании в Оренбургской области»).</w:t>
            </w:r>
          </w:p>
          <w:p w:rsidR="00A909A1" w:rsidRPr="00A909A1" w:rsidRDefault="00A909A1" w:rsidP="000D7992">
            <w:pPr>
              <w:pStyle w:val="afb"/>
              <w:ind w:left="0"/>
              <w:jc w:val="both"/>
              <w:rPr>
                <w:sz w:val="24"/>
                <w:szCs w:val="24"/>
              </w:rPr>
            </w:pPr>
            <w:r w:rsidRPr="00A909A1">
              <w:rPr>
                <w:color w:val="000000"/>
                <w:sz w:val="24"/>
                <w:szCs w:val="24"/>
                <w:lang w:bidi="ru-RU"/>
              </w:rPr>
              <w:t xml:space="preserve">5 Мероприятия по пропаганде здорового образа жизни среди молодого населения (ст. 3, 4 Федерального закон от </w:t>
            </w:r>
            <w:r w:rsidRPr="00A909A1">
              <w:rPr>
                <w:color w:val="000000"/>
                <w:sz w:val="24"/>
                <w:szCs w:val="24"/>
                <w:lang w:eastAsia="en-US" w:bidi="en-US"/>
              </w:rPr>
              <w:t xml:space="preserve">21.11.2011 </w:t>
            </w:r>
            <w:hyperlink r:id="rId33" w:history="1">
              <w:r w:rsidRPr="00904071">
                <w:rPr>
                  <w:rStyle w:val="aff1"/>
                  <w:sz w:val="24"/>
                  <w:szCs w:val="24"/>
                  <w:lang w:bidi="ru-RU"/>
                </w:rPr>
                <w:t>№ 323-ФЗ</w:t>
              </w:r>
            </w:hyperlink>
            <w:r w:rsidRPr="00A909A1">
              <w:rPr>
                <w:color w:val="000000"/>
                <w:sz w:val="24"/>
                <w:szCs w:val="24"/>
                <w:lang w:bidi="ru-RU"/>
              </w:rPr>
              <w:t xml:space="preserve"> «Об основах охраны здоровья граждан в Российском Федерации», ст. 3 Закона Оренбургской области от 02.07.2008 </w:t>
            </w:r>
            <w:hyperlink r:id="rId34" w:history="1">
              <w:r w:rsidRPr="00904071">
                <w:rPr>
                  <w:rStyle w:val="aff1"/>
                  <w:sz w:val="24"/>
                  <w:szCs w:val="24"/>
                  <w:lang w:bidi="ru-RU"/>
                </w:rPr>
                <w:t>№ 2263/46</w:t>
              </w:r>
              <w:r w:rsidRPr="00904071">
                <w:rPr>
                  <w:rStyle w:val="aff1"/>
                  <w:sz w:val="24"/>
                  <w:szCs w:val="24"/>
                  <w:lang w:val="en-US" w:eastAsia="en-US" w:bidi="en-US"/>
                </w:rPr>
                <w:t>l</w:t>
              </w:r>
              <w:r w:rsidRPr="00904071">
                <w:rPr>
                  <w:rStyle w:val="aff1"/>
                  <w:sz w:val="24"/>
                  <w:szCs w:val="24"/>
                  <w:lang w:eastAsia="en-US" w:bidi="en-US"/>
                </w:rPr>
                <w:t>-</w:t>
              </w:r>
              <w:r w:rsidRPr="00904071">
                <w:rPr>
                  <w:rStyle w:val="aff1"/>
                  <w:sz w:val="24"/>
                  <w:szCs w:val="24"/>
                  <w:lang w:val="en-US" w:eastAsia="en-US" w:bidi="en-US"/>
                </w:rPr>
                <w:t>IV</w:t>
              </w:r>
              <w:r w:rsidRPr="00904071">
                <w:rPr>
                  <w:rStyle w:val="aff1"/>
                  <w:sz w:val="24"/>
                  <w:szCs w:val="24"/>
                  <w:lang w:bidi="ru-RU"/>
                </w:rPr>
                <w:t>-ОЗ</w:t>
              </w:r>
            </w:hyperlink>
            <w:r w:rsidRPr="00A909A1">
              <w:rPr>
                <w:color w:val="000000"/>
                <w:sz w:val="24"/>
                <w:szCs w:val="24"/>
                <w:lang w:bidi="ru-RU"/>
              </w:rPr>
              <w:t xml:space="preserve"> «О профилактике незаконного потребления наркотических средств и психотропных веществ, наркомании и токсикомании в Оренбург</w:t>
            </w:r>
            <w:r w:rsidRPr="00A909A1">
              <w:rPr>
                <w:sz w:val="24"/>
                <w:szCs w:val="24"/>
              </w:rPr>
              <w:t>ской области»</w:t>
            </w:r>
            <w:r w:rsidRPr="00A909A1">
              <w:rPr>
                <w:color w:val="000000"/>
                <w:sz w:val="24"/>
                <w:szCs w:val="24"/>
                <w:lang w:bidi="ru-RU"/>
              </w:rPr>
              <w:tab/>
            </w:r>
          </w:p>
        </w:tc>
      </w:tr>
      <w:tr w:rsidR="00A909A1" w:rsidRPr="00A909A1" w:rsidTr="000D7992">
        <w:tc>
          <w:tcPr>
            <w:tcW w:w="1994" w:type="dxa"/>
          </w:tcPr>
          <w:p w:rsidR="00A909A1" w:rsidRPr="00A909A1" w:rsidRDefault="00A909A1" w:rsidP="000D7992">
            <w:pPr>
              <w:pStyle w:val="afb"/>
              <w:ind w:left="0"/>
              <w:jc w:val="both"/>
              <w:rPr>
                <w:sz w:val="24"/>
                <w:szCs w:val="24"/>
              </w:rPr>
            </w:pPr>
            <w:r w:rsidRPr="00A909A1">
              <w:rPr>
                <w:sz w:val="24"/>
                <w:szCs w:val="24"/>
              </w:rPr>
              <w:lastRenderedPageBreak/>
              <w:t>Целевые показатели (индикаторы)</w:t>
            </w:r>
          </w:p>
        </w:tc>
        <w:tc>
          <w:tcPr>
            <w:tcW w:w="7361" w:type="dxa"/>
            <w:gridSpan w:val="3"/>
          </w:tcPr>
          <w:p w:rsidR="00A909A1" w:rsidRPr="00A909A1" w:rsidRDefault="00A909A1" w:rsidP="000D7992">
            <w:pPr>
              <w:pStyle w:val="29"/>
              <w:shd w:val="clear" w:color="auto" w:fill="auto"/>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Целевые показатели (индикаторы) непосредственных результатов программы:</w:t>
            </w:r>
          </w:p>
          <w:p w:rsidR="00A909A1" w:rsidRPr="00A909A1" w:rsidRDefault="00A909A1" w:rsidP="000D7992">
            <w:pPr>
              <w:pStyle w:val="29"/>
              <w:shd w:val="clear" w:color="auto" w:fill="auto"/>
              <w:spacing w:line="240" w:lineRule="auto"/>
              <w:ind w:left="24" w:firstLine="0"/>
              <w:rPr>
                <w:rFonts w:ascii="Arial" w:hAnsi="Arial" w:cs="Arial"/>
                <w:b w:val="0"/>
                <w:sz w:val="24"/>
                <w:szCs w:val="24"/>
              </w:rPr>
            </w:pPr>
            <w:r w:rsidRPr="00A909A1">
              <w:rPr>
                <w:rFonts w:ascii="Arial" w:hAnsi="Arial" w:cs="Arial"/>
                <w:b w:val="0"/>
                <w:sz w:val="24"/>
                <w:szCs w:val="24"/>
              </w:rPr>
              <w:t>1.</w:t>
            </w:r>
            <w:r w:rsidRPr="00A909A1">
              <w:rPr>
                <w:rFonts w:ascii="Arial" w:hAnsi="Arial" w:cs="Arial"/>
                <w:b w:val="0"/>
                <w:color w:val="000000"/>
                <w:sz w:val="24"/>
                <w:szCs w:val="24"/>
                <w:lang w:eastAsia="ru-RU" w:bidi="ru-RU"/>
              </w:rPr>
              <w:t xml:space="preserve"> Наличие утвержденного плана мероприятий по профилактике безнадзорности и правонарушений несовершеннолетних, защите их</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прав и законных интересов - 1 шт. ежегодно,</w:t>
            </w:r>
          </w:p>
          <w:p w:rsidR="00A909A1" w:rsidRPr="00A909A1" w:rsidRDefault="00A909A1" w:rsidP="000D7992">
            <w:pPr>
              <w:pStyle w:val="29"/>
              <w:shd w:val="clear" w:color="auto" w:fill="auto"/>
              <w:tabs>
                <w:tab w:val="left" w:leader="hyphen" w:pos="4618"/>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2. Количество проведенных отчетов участковых уполномоченных полиции с участием представителей органов местного самоуправления перед населением, коллективами предприятии, учреждений, организаций -1 шт. ежегодно.</w:t>
            </w:r>
          </w:p>
          <w:p w:rsidR="00A909A1" w:rsidRPr="00A909A1" w:rsidRDefault="00A909A1" w:rsidP="000D7992">
            <w:pPr>
              <w:pStyle w:val="29"/>
              <w:shd w:val="clear" w:color="auto" w:fill="auto"/>
              <w:tabs>
                <w:tab w:val="left" w:pos="2482"/>
              </w:tabs>
              <w:spacing w:line="240" w:lineRule="auto"/>
              <w:ind w:right="33" w:firstLine="0"/>
              <w:rPr>
                <w:rFonts w:ascii="Arial" w:hAnsi="Arial" w:cs="Arial"/>
                <w:b w:val="0"/>
                <w:sz w:val="24"/>
                <w:szCs w:val="24"/>
              </w:rPr>
            </w:pPr>
            <w:r w:rsidRPr="00A909A1">
              <w:rPr>
                <w:rFonts w:ascii="Arial" w:hAnsi="Arial" w:cs="Arial"/>
                <w:b w:val="0"/>
                <w:color w:val="000000"/>
                <w:sz w:val="24"/>
                <w:szCs w:val="24"/>
                <w:lang w:eastAsia="ru-RU" w:bidi="ru-RU"/>
              </w:rPr>
              <w:t>3.Количество циклов передач, документальных фильмов по</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 xml:space="preserve">профилактике правонарушений, участвующих в профильных конкурсах регионального и всероссийского уровней, </w:t>
            </w:r>
            <w:r w:rsidRPr="00A909A1">
              <w:rPr>
                <w:rFonts w:ascii="Arial" w:hAnsi="Arial" w:cs="Arial"/>
                <w:b w:val="0"/>
                <w:color w:val="000000"/>
                <w:sz w:val="24"/>
                <w:szCs w:val="24"/>
                <w:lang w:eastAsia="ru-RU" w:bidi="ru-RU"/>
              </w:rPr>
              <w:tab/>
              <w:t>- шт.</w:t>
            </w:r>
          </w:p>
          <w:p w:rsidR="00A909A1" w:rsidRPr="00A909A1" w:rsidRDefault="00A909A1" w:rsidP="000D7992">
            <w:pPr>
              <w:pStyle w:val="29"/>
              <w:shd w:val="clear" w:color="auto" w:fill="auto"/>
              <w:tabs>
                <w:tab w:val="left" w:pos="7112"/>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 xml:space="preserve">4.Количество размещенных памяток, информационных </w:t>
            </w:r>
            <w:r w:rsidRPr="00A909A1">
              <w:rPr>
                <w:rFonts w:ascii="Arial" w:hAnsi="Arial" w:cs="Arial"/>
                <w:b w:val="0"/>
                <w:color w:val="000000"/>
                <w:sz w:val="24"/>
                <w:szCs w:val="24"/>
                <w:lang w:eastAsia="ru-RU" w:bidi="ru-RU"/>
              </w:rPr>
              <w:lastRenderedPageBreak/>
              <w:t>материалов по проблемам, обозначенным в Программе, на официальном</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интернет-портале,  в пресс-релизах, официальных</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аккаунтах в социальных сетях, посредством звуковой рекламы – 1 шт.</w:t>
            </w:r>
          </w:p>
          <w:p w:rsidR="00A909A1" w:rsidRPr="00A909A1" w:rsidRDefault="00A909A1" w:rsidP="000D7992">
            <w:pPr>
              <w:pStyle w:val="29"/>
              <w:shd w:val="clear" w:color="auto" w:fill="auto"/>
              <w:tabs>
                <w:tab w:val="left" w:pos="2502"/>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5.Численность временно трудоустроенных несовершеннолетних</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граждан в возрасте от 14 до 18 лет, в том числе в летний период, вышедших из учреждений закрытого типа, из малообеспеченных, неполных семей, оказавшихся в трудной жизненном ситуации, не занятых в учебном процессе,  - 0__чел.</w:t>
            </w:r>
          </w:p>
          <w:p w:rsidR="00A909A1" w:rsidRPr="00A909A1" w:rsidRDefault="00A909A1" w:rsidP="000D7992">
            <w:pPr>
              <w:pStyle w:val="29"/>
              <w:shd w:val="clear" w:color="auto" w:fill="auto"/>
              <w:tabs>
                <w:tab w:val="left" w:pos="2492"/>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6.Численность лиц из семей, находящихся в группе риска,</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асоциальных семей, лиц, находящихся в трудной жизненной ситуации, с которыми проведена разъяснительная работа,- чел. 7.Численность детей, состоящих на учете в органах внутренних дел,</w:t>
            </w:r>
          </w:p>
          <w:p w:rsidR="00A909A1" w:rsidRPr="00A909A1" w:rsidRDefault="00A909A1" w:rsidP="000D7992">
            <w:pPr>
              <w:pStyle w:val="afb"/>
              <w:ind w:left="0"/>
              <w:jc w:val="both"/>
              <w:rPr>
                <w:color w:val="000000"/>
                <w:sz w:val="24"/>
                <w:szCs w:val="24"/>
                <w:lang w:bidi="ru-RU"/>
              </w:rPr>
            </w:pPr>
            <w:r w:rsidRPr="00A909A1">
              <w:rPr>
                <w:color w:val="000000"/>
                <w:sz w:val="24"/>
                <w:szCs w:val="24"/>
                <w:lang w:bidi="ru-RU"/>
              </w:rPr>
              <w:t>из семей, находящихся в социально опасном положении, для которых организованы летний отдых и оздоровление,- 0 чел.</w:t>
            </w:r>
          </w:p>
          <w:p w:rsidR="00A909A1" w:rsidRPr="00A909A1" w:rsidRDefault="00A909A1" w:rsidP="000D7992">
            <w:pPr>
              <w:pStyle w:val="29"/>
              <w:shd w:val="clear" w:color="auto" w:fill="auto"/>
              <w:tabs>
                <w:tab w:val="left" w:leader="underscore" w:pos="3889"/>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8. Количество разработанных и распространенных методических пособий для несовершеннолетних и рекомендаций для родителей по вопросам профилактики безнадзорности и правонарушении несовершеннолетних -10  экз,</w:t>
            </w:r>
          </w:p>
          <w:p w:rsidR="00A909A1" w:rsidRPr="00A909A1" w:rsidRDefault="00A909A1" w:rsidP="000D7992">
            <w:pPr>
              <w:pStyle w:val="29"/>
              <w:shd w:val="clear" w:color="auto" w:fill="auto"/>
              <w:tabs>
                <w:tab w:val="left" w:pos="2292"/>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9.Количество размещений социальной рекламы по вопросам</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профилактики</w:t>
            </w:r>
            <w:r w:rsidRPr="00A909A1">
              <w:rPr>
                <w:rFonts w:ascii="Arial" w:hAnsi="Arial" w:cs="Arial"/>
                <w:b w:val="0"/>
                <w:color w:val="000000"/>
                <w:sz w:val="24"/>
                <w:szCs w:val="24"/>
                <w:lang w:eastAsia="ru-RU" w:bidi="ru-RU"/>
              </w:rPr>
              <w:tab/>
              <w:t>безнадзорности</w:t>
            </w:r>
            <w:r w:rsidRPr="00A909A1">
              <w:rPr>
                <w:rFonts w:ascii="Arial" w:hAnsi="Arial" w:cs="Arial"/>
                <w:b w:val="0"/>
                <w:color w:val="000000"/>
                <w:sz w:val="24"/>
                <w:szCs w:val="24"/>
                <w:lang w:eastAsia="ru-RU" w:bidi="ru-RU"/>
              </w:rPr>
              <w:tab/>
              <w:t>и</w:t>
            </w:r>
            <w:r w:rsidRPr="00A909A1">
              <w:rPr>
                <w:rFonts w:ascii="Arial" w:hAnsi="Arial" w:cs="Arial"/>
                <w:b w:val="0"/>
                <w:color w:val="000000"/>
                <w:sz w:val="24"/>
                <w:szCs w:val="24"/>
                <w:lang w:eastAsia="ru-RU" w:bidi="ru-RU"/>
              </w:rPr>
              <w:tab/>
              <w:t>правонарушений</w:t>
            </w:r>
          </w:p>
          <w:p w:rsidR="00A909A1" w:rsidRPr="00A909A1" w:rsidRDefault="00A909A1" w:rsidP="000D7992">
            <w:pPr>
              <w:pStyle w:val="29"/>
              <w:shd w:val="clear" w:color="auto" w:fill="auto"/>
              <w:tabs>
                <w:tab w:val="left" w:leader="hyphen" w:pos="5522"/>
                <w:tab w:val="left" w:leader="hyphen" w:pos="5742"/>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 xml:space="preserve">несовершеннолетних на баннерах, в общественном транспорте и других местах массового скопления молодежи 5  </w:t>
            </w:r>
            <w:r w:rsidRPr="00A909A1">
              <w:rPr>
                <w:rStyle w:val="20pt"/>
                <w:rFonts w:ascii="Arial" w:eastAsiaTheme="minorHAnsi" w:hAnsi="Arial" w:cs="Arial"/>
                <w:b w:val="0"/>
                <w:sz w:val="24"/>
                <w:szCs w:val="24"/>
              </w:rPr>
              <w:t>шт.</w:t>
            </w:r>
          </w:p>
          <w:p w:rsidR="00A909A1" w:rsidRPr="00A909A1" w:rsidRDefault="00A909A1" w:rsidP="000D7992">
            <w:pPr>
              <w:pStyle w:val="29"/>
              <w:shd w:val="clear" w:color="auto" w:fill="auto"/>
              <w:tabs>
                <w:tab w:val="left" w:pos="2468"/>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10.Количество предоставленных жилых помещении муниципального жилищного фонда сотрудникам, замещающим должность участкового уполномоченного полиции, и совместно проживающим с ними членам их семей - 0 шт.</w:t>
            </w:r>
          </w:p>
          <w:p w:rsidR="00A909A1" w:rsidRPr="00A909A1" w:rsidRDefault="00A909A1" w:rsidP="000D7992">
            <w:pPr>
              <w:pStyle w:val="29"/>
              <w:shd w:val="clear" w:color="auto" w:fill="auto"/>
              <w:tabs>
                <w:tab w:val="left" w:pos="2302"/>
                <w:tab w:val="left" w:leader="underscore" w:pos="2302"/>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11.Количество предоставленных объектов недвижимости для работы на обслуживаемом административном участке сотрудников, замещающих должность участкового уполномоченного полиции, -1 ежегодно.</w:t>
            </w:r>
          </w:p>
          <w:p w:rsidR="00A909A1" w:rsidRPr="00A909A1" w:rsidRDefault="00A909A1" w:rsidP="000D7992">
            <w:pPr>
              <w:pStyle w:val="29"/>
              <w:shd w:val="clear" w:color="auto" w:fill="auto"/>
              <w:tabs>
                <w:tab w:val="left" w:pos="2468"/>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12.Количество муниципальных объектов недвижимости, переданных для работы на обслуживаемом административном участке сотрудникам, замещающим должность участкового уполномоченного полиции, по которым муниципальное образование</w:t>
            </w:r>
          </w:p>
          <w:p w:rsidR="00A909A1" w:rsidRPr="00A909A1" w:rsidRDefault="00A909A1" w:rsidP="000D7992">
            <w:pPr>
              <w:pStyle w:val="29"/>
              <w:shd w:val="clear" w:color="auto" w:fill="auto"/>
              <w:tabs>
                <w:tab w:val="left" w:leader="underscore" w:pos="2831"/>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Имангуловский  сельсовет несет расходы на содержание и ремонт общего</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имущества, пропорционально доле муниципальных объектов недвижимости -1</w:t>
            </w:r>
            <w:r w:rsidRPr="00A909A1">
              <w:rPr>
                <w:rFonts w:ascii="Arial" w:hAnsi="Arial" w:cs="Arial"/>
                <w:b w:val="0"/>
                <w:color w:val="000000"/>
                <w:sz w:val="24"/>
                <w:szCs w:val="24"/>
                <w:lang w:eastAsia="ru-RU" w:bidi="ru-RU"/>
              </w:rPr>
              <w:tab/>
              <w:t>шт. ежегодно.</w:t>
            </w:r>
          </w:p>
          <w:p w:rsidR="00A909A1" w:rsidRPr="00A909A1" w:rsidRDefault="00A909A1" w:rsidP="000D7992">
            <w:pPr>
              <w:pStyle w:val="29"/>
              <w:shd w:val="clear" w:color="auto" w:fill="auto"/>
              <w:tabs>
                <w:tab w:val="left" w:leader="underscore" w:pos="2831"/>
                <w:tab w:val="left" w:leader="underscore" w:pos="3268"/>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13 Количество подготовленных муниципальных правовых актов 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муниципального образования Имангуловский  сельсовет- 0 шт. ежегодно,</w:t>
            </w:r>
          </w:p>
          <w:p w:rsidR="00A909A1" w:rsidRPr="00A909A1" w:rsidRDefault="00A909A1" w:rsidP="000D7992">
            <w:pPr>
              <w:pStyle w:val="29"/>
              <w:shd w:val="clear" w:color="auto" w:fill="auto"/>
              <w:tabs>
                <w:tab w:val="left" w:pos="2367"/>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14.Количество размещений информации на официальном интернет-</w:t>
            </w:r>
          </w:p>
          <w:p w:rsidR="00A909A1" w:rsidRPr="00A909A1" w:rsidRDefault="00A909A1" w:rsidP="000D7992">
            <w:pPr>
              <w:pStyle w:val="29"/>
              <w:shd w:val="clear" w:color="auto" w:fill="auto"/>
              <w:tabs>
                <w:tab w:val="left" w:leader="underscore" w:pos="3889"/>
                <w:tab w:val="left" w:leader="underscore" w:pos="3991"/>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портале о деятельности народных дружин - — шт.</w:t>
            </w:r>
          </w:p>
          <w:p w:rsidR="00A909A1" w:rsidRPr="00A909A1" w:rsidRDefault="00A909A1" w:rsidP="000D7992">
            <w:pPr>
              <w:pStyle w:val="29"/>
              <w:shd w:val="clear" w:color="auto" w:fill="auto"/>
              <w:tabs>
                <w:tab w:val="left" w:pos="2367"/>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15.Количество народных дружин - — ед. к 2025 году.</w:t>
            </w:r>
          </w:p>
          <w:p w:rsidR="00A909A1" w:rsidRPr="00A909A1" w:rsidRDefault="00A909A1" w:rsidP="000D7992">
            <w:pPr>
              <w:pStyle w:val="29"/>
              <w:shd w:val="clear" w:color="auto" w:fill="auto"/>
              <w:tabs>
                <w:tab w:val="left" w:pos="2377"/>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 xml:space="preserve">16.Численность народных дружинников, в том числе из числа казачьих обществ, участвующих в первом этапе ежегодного </w:t>
            </w:r>
            <w:r w:rsidRPr="00A909A1">
              <w:rPr>
                <w:rFonts w:ascii="Arial" w:hAnsi="Arial" w:cs="Arial"/>
                <w:b w:val="0"/>
                <w:color w:val="000000"/>
                <w:sz w:val="24"/>
                <w:szCs w:val="24"/>
                <w:lang w:eastAsia="ru-RU" w:bidi="ru-RU"/>
              </w:rPr>
              <w:lastRenderedPageBreak/>
              <w:t>областного конкурса «Лучший народный дружинник Оренбургской</w:t>
            </w:r>
          </w:p>
          <w:p w:rsidR="00A909A1" w:rsidRPr="00A909A1" w:rsidRDefault="00A909A1" w:rsidP="000D7992">
            <w:pPr>
              <w:pStyle w:val="29"/>
              <w:shd w:val="clear" w:color="auto" w:fill="auto"/>
              <w:tabs>
                <w:tab w:val="left" w:leader="underscore" w:pos="3043"/>
                <w:tab w:val="left" w:pos="6840"/>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области», -2 чел.</w:t>
            </w:r>
          </w:p>
          <w:p w:rsidR="00A909A1" w:rsidRPr="00A909A1" w:rsidRDefault="00A909A1" w:rsidP="000D7992">
            <w:pPr>
              <w:pStyle w:val="29"/>
              <w:shd w:val="clear" w:color="auto" w:fill="auto"/>
              <w:tabs>
                <w:tab w:val="left" w:pos="2367"/>
              </w:tabs>
              <w:spacing w:after="61"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17.Количество размещений информации о лицах, пропавших без</w:t>
            </w:r>
          </w:p>
          <w:p w:rsidR="00A909A1" w:rsidRPr="00A909A1" w:rsidRDefault="00A909A1" w:rsidP="000D7992">
            <w:pPr>
              <w:pStyle w:val="29"/>
              <w:shd w:val="clear" w:color="auto" w:fill="auto"/>
              <w:tabs>
                <w:tab w:val="left" w:leader="underscore" w:pos="2831"/>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вести, - 0 шт.</w:t>
            </w:r>
          </w:p>
          <w:p w:rsidR="00A909A1" w:rsidRPr="00A909A1" w:rsidRDefault="00A909A1" w:rsidP="000D7992">
            <w:pPr>
              <w:pStyle w:val="29"/>
              <w:shd w:val="clear" w:color="auto" w:fill="auto"/>
              <w:tabs>
                <w:tab w:val="left" w:leader="underscore" w:pos="2468"/>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18 Количество проектов молодежных общественных объединении по профилактике правонарушений и повышению правовой грамотности среди молодежи, по которым предоставлены субсидии, -2 шт.</w:t>
            </w:r>
          </w:p>
          <w:p w:rsidR="00A909A1" w:rsidRPr="00A909A1" w:rsidRDefault="00A909A1" w:rsidP="000D7992">
            <w:pPr>
              <w:pStyle w:val="29"/>
              <w:shd w:val="clear" w:color="auto" w:fill="auto"/>
              <w:tabs>
                <w:tab w:val="left" w:pos="2468"/>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19.Число поощренных граждан, участвующих в охране</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общественного порядка, - 2чел, к 2025 году.</w:t>
            </w:r>
          </w:p>
          <w:p w:rsidR="00A909A1" w:rsidRPr="00A909A1" w:rsidRDefault="00A909A1" w:rsidP="000D7992">
            <w:pPr>
              <w:pStyle w:val="29"/>
              <w:shd w:val="clear" w:color="auto" w:fill="auto"/>
              <w:tabs>
                <w:tab w:val="left" w:pos="2382"/>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20.Количество народных дружин, созданных в форме общественной</w:t>
            </w:r>
          </w:p>
          <w:p w:rsidR="00A909A1" w:rsidRPr="00A909A1" w:rsidRDefault="00A909A1" w:rsidP="000D7992">
            <w:pPr>
              <w:pStyle w:val="29"/>
              <w:shd w:val="clear" w:color="auto" w:fill="auto"/>
              <w:tabs>
                <w:tab w:val="left" w:leader="hyphen" w:pos="5113"/>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организации, в том числе народных дружин из числа членов казачьих обществ, внесенных в государственный реестр, участвующих в охране общественного порядка на территории муниципального образования  Имангуловский   сельсовет получивших субсидии, -</w:t>
            </w:r>
            <w:r w:rsidRPr="00A909A1">
              <w:rPr>
                <w:rFonts w:ascii="Arial" w:hAnsi="Arial" w:cs="Arial"/>
                <w:b w:val="0"/>
                <w:sz w:val="24"/>
                <w:szCs w:val="24"/>
              </w:rPr>
              <w:t xml:space="preserve">1 </w:t>
            </w:r>
            <w:r w:rsidRPr="00A909A1">
              <w:rPr>
                <w:rFonts w:ascii="Arial" w:hAnsi="Arial" w:cs="Arial"/>
                <w:b w:val="0"/>
                <w:color w:val="000000"/>
                <w:sz w:val="24"/>
                <w:szCs w:val="24"/>
                <w:lang w:eastAsia="ru-RU" w:bidi="ru-RU"/>
              </w:rPr>
              <w:t>к 2025 году.</w:t>
            </w:r>
          </w:p>
          <w:p w:rsidR="00A909A1" w:rsidRPr="00A909A1" w:rsidRDefault="00A909A1" w:rsidP="000D7992">
            <w:pPr>
              <w:pStyle w:val="29"/>
              <w:shd w:val="clear" w:color="auto" w:fill="auto"/>
              <w:tabs>
                <w:tab w:val="left" w:pos="2468"/>
              </w:tabs>
              <w:spacing w:line="240" w:lineRule="auto"/>
              <w:ind w:left="24" w:right="33" w:firstLine="0"/>
              <w:rPr>
                <w:rStyle w:val="20pt0"/>
                <w:rFonts w:ascii="Arial" w:eastAsiaTheme="minorHAnsi" w:hAnsi="Arial" w:cs="Arial"/>
                <w:b w:val="0"/>
                <w:sz w:val="24"/>
                <w:szCs w:val="24"/>
                <w:lang w:val="ru-RU"/>
              </w:rPr>
            </w:pPr>
            <w:r w:rsidRPr="00A909A1">
              <w:rPr>
                <w:rFonts w:ascii="Arial" w:hAnsi="Arial" w:cs="Arial"/>
                <w:b w:val="0"/>
                <w:color w:val="000000"/>
                <w:sz w:val="24"/>
                <w:szCs w:val="24"/>
                <w:lang w:eastAsia="ru-RU" w:bidi="ru-RU"/>
              </w:rPr>
              <w:t>21.Количество приобретенных и установленных технических</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 xml:space="preserve">средств контроля ситуации в общественных местах -_0_шт. к </w:t>
            </w:r>
            <w:r w:rsidRPr="00A909A1">
              <w:rPr>
                <w:rStyle w:val="20pt0"/>
                <w:rFonts w:ascii="Arial" w:eastAsiaTheme="minorHAnsi" w:hAnsi="Arial" w:cs="Arial"/>
                <w:b w:val="0"/>
                <w:sz w:val="24"/>
                <w:szCs w:val="24"/>
                <w:lang w:val="ru-RU"/>
              </w:rPr>
              <w:t>2025году.</w:t>
            </w:r>
          </w:p>
          <w:p w:rsidR="00A909A1" w:rsidRPr="00A909A1" w:rsidRDefault="00A909A1" w:rsidP="000D7992">
            <w:pPr>
              <w:pStyle w:val="29"/>
              <w:shd w:val="clear" w:color="auto" w:fill="auto"/>
              <w:tabs>
                <w:tab w:val="left" w:pos="2504"/>
                <w:tab w:val="left" w:leader="underscore" w:pos="3724"/>
                <w:tab w:val="left" w:leader="underscore" w:pos="3882"/>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22.Количество функционирующих видеокамер системы видеонаблюдения -</w:t>
            </w:r>
            <w:r w:rsidRPr="00A909A1">
              <w:rPr>
                <w:rFonts w:ascii="Arial" w:hAnsi="Arial" w:cs="Arial"/>
                <w:b w:val="0"/>
                <w:color w:val="000000"/>
                <w:sz w:val="24"/>
                <w:szCs w:val="24"/>
                <w:lang w:eastAsia="ru-RU" w:bidi="ru-RU"/>
              </w:rPr>
              <w:tab/>
              <w:t>0  шт. к 2025 году.</w:t>
            </w:r>
          </w:p>
          <w:p w:rsidR="00A909A1" w:rsidRPr="00A909A1" w:rsidRDefault="00A909A1" w:rsidP="000D7992">
            <w:pPr>
              <w:pStyle w:val="29"/>
              <w:shd w:val="clear" w:color="auto" w:fill="auto"/>
              <w:tabs>
                <w:tab w:val="left" w:leader="hyphen" w:pos="24"/>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23 Количество приобретенных диагностических тестов для проведения добровольного экспресс - тестирования школьников на предмет выявления лиц, допускающих немедицинское потребление наркотических средств, -0 шт.</w:t>
            </w:r>
          </w:p>
          <w:p w:rsidR="00A909A1" w:rsidRPr="00A909A1" w:rsidRDefault="00A909A1" w:rsidP="000D7992">
            <w:pPr>
              <w:pStyle w:val="29"/>
              <w:shd w:val="clear" w:color="auto" w:fill="auto"/>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24. Количество уничтоженных надписей и объявлении с</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пропагандой продажи синтетического наркотика -0 шт.</w:t>
            </w:r>
          </w:p>
          <w:p w:rsidR="00A909A1" w:rsidRPr="00A909A1" w:rsidRDefault="00A909A1" w:rsidP="000D7992">
            <w:pPr>
              <w:pStyle w:val="29"/>
              <w:shd w:val="clear" w:color="auto" w:fill="auto"/>
              <w:tabs>
                <w:tab w:val="left" w:leader="hyphen" w:pos="4309"/>
                <w:tab w:val="left" w:leader="hyphen" w:pos="4503"/>
              </w:tabs>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25 Количество проведенных занятий с учащимися муниципальных образовательных организаций по профилактике наркомании, алкоголизма, табакокурения-  3шт.</w:t>
            </w:r>
          </w:p>
          <w:p w:rsidR="00A909A1" w:rsidRPr="00A909A1" w:rsidRDefault="00A909A1" w:rsidP="000D7992">
            <w:pPr>
              <w:pStyle w:val="29"/>
              <w:shd w:val="clear" w:color="auto" w:fill="auto"/>
              <w:tabs>
                <w:tab w:val="left" w:pos="2423"/>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26.Количество тематических радио- и телепередач, публикации по</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проблемам наркомании, токсикомании, алкоголизма и табакокурения среди молодежи -0шт..</w:t>
            </w:r>
          </w:p>
          <w:p w:rsidR="00A909A1" w:rsidRPr="00A909A1" w:rsidRDefault="00A909A1" w:rsidP="000D7992">
            <w:pPr>
              <w:pStyle w:val="29"/>
              <w:shd w:val="clear" w:color="auto" w:fill="auto"/>
              <w:tabs>
                <w:tab w:val="left" w:pos="2504"/>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27.Количество мероприятий, направленных на пропаганду здорового образа жизни среди подростков и молодежи, -4 ед.</w:t>
            </w:r>
          </w:p>
          <w:p w:rsidR="00A909A1" w:rsidRPr="00A909A1" w:rsidRDefault="00A909A1" w:rsidP="000D7992">
            <w:pPr>
              <w:pStyle w:val="29"/>
              <w:shd w:val="clear" w:color="auto" w:fill="auto"/>
              <w:spacing w:line="240" w:lineRule="auto"/>
              <w:ind w:left="24" w:firstLine="0"/>
              <w:rPr>
                <w:rFonts w:ascii="Arial" w:hAnsi="Arial" w:cs="Arial"/>
                <w:b w:val="0"/>
                <w:sz w:val="24"/>
                <w:szCs w:val="24"/>
              </w:rPr>
            </w:pPr>
            <w:r w:rsidRPr="00A909A1">
              <w:rPr>
                <w:rFonts w:ascii="Arial" w:hAnsi="Arial" w:cs="Arial"/>
                <w:b w:val="0"/>
                <w:color w:val="000000"/>
                <w:sz w:val="24"/>
                <w:szCs w:val="24"/>
                <w:lang w:eastAsia="ru-RU" w:bidi="ru-RU"/>
              </w:rPr>
              <w:t>28 Количество проведенных спортивно-массовых и физкультурно- оздоровительных мероприятий, направленных на профилактику наркомании, ВИЧ-инфекции, алкоголизма и табакокурения среди детей и подростков, -4 .шт,</w:t>
            </w:r>
          </w:p>
          <w:p w:rsidR="00A909A1" w:rsidRPr="00A909A1" w:rsidRDefault="00A909A1" w:rsidP="000D7992">
            <w:pPr>
              <w:pStyle w:val="29"/>
              <w:shd w:val="clear" w:color="auto" w:fill="auto"/>
              <w:tabs>
                <w:tab w:val="left" w:pos="2468"/>
              </w:tabs>
              <w:spacing w:line="240" w:lineRule="auto"/>
              <w:ind w:left="24" w:right="33" w:firstLine="0"/>
              <w:rPr>
                <w:rFonts w:ascii="Arial" w:hAnsi="Arial" w:cs="Arial"/>
                <w:b w:val="0"/>
                <w:sz w:val="24"/>
                <w:szCs w:val="24"/>
              </w:rPr>
            </w:pPr>
            <w:r w:rsidRPr="00A909A1">
              <w:rPr>
                <w:rFonts w:ascii="Arial" w:hAnsi="Arial" w:cs="Arial"/>
                <w:b w:val="0"/>
                <w:color w:val="000000"/>
                <w:sz w:val="24"/>
                <w:szCs w:val="24"/>
                <w:lang w:eastAsia="ru-RU" w:bidi="ru-RU"/>
              </w:rPr>
              <w:t>29.Количество комплектов спортивной формы и спортивного инвентаря для детей и подростков, входящих в группу риска, употребляющих наркотические, психотропные вещества, алкогольную и табачную продукцию,-0__шт.</w:t>
            </w:r>
          </w:p>
        </w:tc>
      </w:tr>
      <w:tr w:rsidR="00A909A1" w:rsidRPr="00A909A1" w:rsidTr="000D7992">
        <w:tc>
          <w:tcPr>
            <w:tcW w:w="1994" w:type="dxa"/>
          </w:tcPr>
          <w:p w:rsidR="00A909A1" w:rsidRPr="00A909A1" w:rsidRDefault="00A909A1" w:rsidP="000D7992">
            <w:pPr>
              <w:pStyle w:val="afb"/>
              <w:ind w:left="0"/>
              <w:jc w:val="both"/>
              <w:rPr>
                <w:sz w:val="24"/>
                <w:szCs w:val="24"/>
              </w:rPr>
            </w:pPr>
            <w:r w:rsidRPr="00A909A1">
              <w:rPr>
                <w:sz w:val="24"/>
                <w:szCs w:val="24"/>
              </w:rPr>
              <w:lastRenderedPageBreak/>
              <w:t>Сроки реализации</w:t>
            </w:r>
          </w:p>
        </w:tc>
        <w:tc>
          <w:tcPr>
            <w:tcW w:w="7361" w:type="dxa"/>
            <w:gridSpan w:val="3"/>
          </w:tcPr>
          <w:p w:rsidR="00A909A1" w:rsidRPr="00A909A1" w:rsidRDefault="00A909A1" w:rsidP="000D7992">
            <w:pPr>
              <w:pStyle w:val="afb"/>
              <w:ind w:left="0"/>
              <w:jc w:val="both"/>
              <w:rPr>
                <w:sz w:val="24"/>
                <w:szCs w:val="24"/>
              </w:rPr>
            </w:pPr>
            <w:r w:rsidRPr="00A909A1">
              <w:rPr>
                <w:sz w:val="24"/>
                <w:szCs w:val="24"/>
              </w:rPr>
              <w:t>2021-2025 годы</w:t>
            </w:r>
          </w:p>
        </w:tc>
      </w:tr>
      <w:tr w:rsidR="00A909A1" w:rsidRPr="00A909A1" w:rsidTr="000D7992">
        <w:tc>
          <w:tcPr>
            <w:tcW w:w="1994" w:type="dxa"/>
            <w:vMerge w:val="restart"/>
          </w:tcPr>
          <w:p w:rsidR="00A909A1" w:rsidRPr="00A909A1" w:rsidRDefault="00A909A1" w:rsidP="000D7992">
            <w:pPr>
              <w:pStyle w:val="afb"/>
              <w:ind w:left="0"/>
              <w:jc w:val="both"/>
              <w:rPr>
                <w:sz w:val="24"/>
                <w:szCs w:val="24"/>
              </w:rPr>
            </w:pPr>
            <w:r w:rsidRPr="00A909A1">
              <w:rPr>
                <w:sz w:val="24"/>
                <w:szCs w:val="24"/>
              </w:rPr>
              <w:t>Ресурсное обеспечение</w:t>
            </w:r>
          </w:p>
        </w:tc>
        <w:tc>
          <w:tcPr>
            <w:tcW w:w="1830" w:type="dxa"/>
            <w:tcBorders>
              <w:right w:val="single" w:sz="4" w:space="0" w:color="auto"/>
            </w:tcBorders>
          </w:tcPr>
          <w:p w:rsidR="00A909A1" w:rsidRPr="00A909A1" w:rsidRDefault="00A909A1" w:rsidP="000D7992">
            <w:pPr>
              <w:pStyle w:val="afb"/>
              <w:ind w:left="0"/>
              <w:jc w:val="both"/>
              <w:rPr>
                <w:sz w:val="24"/>
                <w:szCs w:val="24"/>
              </w:rPr>
            </w:pPr>
            <w:r w:rsidRPr="00A909A1">
              <w:rPr>
                <w:sz w:val="24"/>
                <w:szCs w:val="24"/>
              </w:rPr>
              <w:t>год</w:t>
            </w:r>
          </w:p>
        </w:tc>
        <w:tc>
          <w:tcPr>
            <w:tcW w:w="2565" w:type="dxa"/>
            <w:tcBorders>
              <w:left w:val="single" w:sz="4" w:space="0" w:color="auto"/>
              <w:right w:val="single" w:sz="4" w:space="0" w:color="auto"/>
            </w:tcBorders>
          </w:tcPr>
          <w:p w:rsidR="00A909A1" w:rsidRPr="00A909A1" w:rsidRDefault="00A909A1" w:rsidP="000D7992">
            <w:pPr>
              <w:pStyle w:val="afb"/>
              <w:ind w:left="0"/>
              <w:jc w:val="both"/>
              <w:rPr>
                <w:sz w:val="24"/>
                <w:szCs w:val="24"/>
              </w:rPr>
            </w:pPr>
            <w:r w:rsidRPr="00A909A1">
              <w:rPr>
                <w:sz w:val="24"/>
                <w:szCs w:val="24"/>
              </w:rPr>
              <w:t>Всего</w:t>
            </w:r>
          </w:p>
        </w:tc>
        <w:tc>
          <w:tcPr>
            <w:tcW w:w="2966" w:type="dxa"/>
            <w:tcBorders>
              <w:left w:val="single" w:sz="4" w:space="0" w:color="auto"/>
            </w:tcBorders>
          </w:tcPr>
          <w:p w:rsidR="00A909A1" w:rsidRPr="00A909A1" w:rsidRDefault="00A909A1" w:rsidP="000D7992">
            <w:pPr>
              <w:pStyle w:val="afb"/>
              <w:ind w:left="0"/>
              <w:jc w:val="both"/>
              <w:rPr>
                <w:sz w:val="24"/>
                <w:szCs w:val="24"/>
              </w:rPr>
            </w:pPr>
            <w:r w:rsidRPr="00A909A1">
              <w:rPr>
                <w:sz w:val="24"/>
                <w:szCs w:val="24"/>
              </w:rPr>
              <w:t>Бюджет______</w:t>
            </w:r>
          </w:p>
        </w:tc>
      </w:tr>
      <w:tr w:rsidR="00A909A1" w:rsidRPr="00A909A1" w:rsidTr="000D7992">
        <w:tc>
          <w:tcPr>
            <w:tcW w:w="1994" w:type="dxa"/>
            <w:vMerge/>
          </w:tcPr>
          <w:p w:rsidR="00A909A1" w:rsidRPr="00A909A1" w:rsidRDefault="00A909A1" w:rsidP="000D7992">
            <w:pPr>
              <w:pStyle w:val="afb"/>
              <w:ind w:left="0"/>
              <w:jc w:val="both"/>
              <w:rPr>
                <w:sz w:val="24"/>
                <w:szCs w:val="24"/>
              </w:rPr>
            </w:pPr>
          </w:p>
        </w:tc>
        <w:tc>
          <w:tcPr>
            <w:tcW w:w="1830" w:type="dxa"/>
            <w:tcBorders>
              <w:right w:val="single" w:sz="4" w:space="0" w:color="auto"/>
            </w:tcBorders>
          </w:tcPr>
          <w:p w:rsidR="00A909A1" w:rsidRPr="00A909A1" w:rsidRDefault="00A909A1" w:rsidP="000D7992">
            <w:pPr>
              <w:pStyle w:val="afb"/>
              <w:ind w:left="0"/>
              <w:jc w:val="both"/>
              <w:rPr>
                <w:sz w:val="24"/>
                <w:szCs w:val="24"/>
              </w:rPr>
            </w:pPr>
            <w:r w:rsidRPr="00A909A1">
              <w:rPr>
                <w:sz w:val="24"/>
                <w:szCs w:val="24"/>
              </w:rPr>
              <w:t>2021</w:t>
            </w:r>
          </w:p>
        </w:tc>
        <w:tc>
          <w:tcPr>
            <w:tcW w:w="2565" w:type="dxa"/>
            <w:tcBorders>
              <w:left w:val="single" w:sz="4" w:space="0" w:color="auto"/>
              <w:right w:val="single" w:sz="4" w:space="0" w:color="auto"/>
            </w:tcBorders>
          </w:tcPr>
          <w:p w:rsidR="00A909A1" w:rsidRPr="00A909A1" w:rsidRDefault="00A909A1" w:rsidP="000D7992">
            <w:pPr>
              <w:pStyle w:val="afb"/>
              <w:ind w:left="0"/>
              <w:jc w:val="both"/>
              <w:rPr>
                <w:sz w:val="24"/>
                <w:szCs w:val="24"/>
              </w:rPr>
            </w:pPr>
            <w:r w:rsidRPr="00A909A1">
              <w:rPr>
                <w:sz w:val="24"/>
                <w:szCs w:val="24"/>
              </w:rPr>
              <w:t>1000</w:t>
            </w:r>
          </w:p>
        </w:tc>
        <w:tc>
          <w:tcPr>
            <w:tcW w:w="2966" w:type="dxa"/>
            <w:tcBorders>
              <w:left w:val="single" w:sz="4" w:space="0" w:color="auto"/>
            </w:tcBorders>
          </w:tcPr>
          <w:p w:rsidR="00A909A1" w:rsidRPr="00A909A1" w:rsidRDefault="00A909A1" w:rsidP="000D7992">
            <w:pPr>
              <w:pStyle w:val="afb"/>
              <w:ind w:left="0"/>
              <w:jc w:val="both"/>
              <w:rPr>
                <w:sz w:val="24"/>
                <w:szCs w:val="24"/>
              </w:rPr>
            </w:pPr>
            <w:r w:rsidRPr="00A909A1">
              <w:rPr>
                <w:sz w:val="24"/>
                <w:szCs w:val="24"/>
              </w:rPr>
              <w:t>1000</w:t>
            </w:r>
          </w:p>
        </w:tc>
      </w:tr>
      <w:tr w:rsidR="00A909A1" w:rsidRPr="00A909A1" w:rsidTr="000D7992">
        <w:tc>
          <w:tcPr>
            <w:tcW w:w="1994" w:type="dxa"/>
            <w:vMerge/>
          </w:tcPr>
          <w:p w:rsidR="00A909A1" w:rsidRPr="00A909A1" w:rsidRDefault="00A909A1" w:rsidP="000D7992">
            <w:pPr>
              <w:pStyle w:val="afb"/>
              <w:ind w:left="0"/>
              <w:jc w:val="both"/>
              <w:rPr>
                <w:sz w:val="24"/>
                <w:szCs w:val="24"/>
              </w:rPr>
            </w:pPr>
          </w:p>
        </w:tc>
        <w:tc>
          <w:tcPr>
            <w:tcW w:w="1830" w:type="dxa"/>
            <w:tcBorders>
              <w:right w:val="single" w:sz="4" w:space="0" w:color="auto"/>
            </w:tcBorders>
          </w:tcPr>
          <w:p w:rsidR="00A909A1" w:rsidRPr="00A909A1" w:rsidRDefault="00A909A1" w:rsidP="000D7992">
            <w:pPr>
              <w:pStyle w:val="afb"/>
              <w:ind w:left="0"/>
              <w:jc w:val="both"/>
              <w:rPr>
                <w:sz w:val="24"/>
                <w:szCs w:val="24"/>
              </w:rPr>
            </w:pPr>
            <w:r w:rsidRPr="00A909A1">
              <w:rPr>
                <w:sz w:val="24"/>
                <w:szCs w:val="24"/>
              </w:rPr>
              <w:t>2022</w:t>
            </w:r>
          </w:p>
        </w:tc>
        <w:tc>
          <w:tcPr>
            <w:tcW w:w="2565" w:type="dxa"/>
            <w:tcBorders>
              <w:left w:val="single" w:sz="4" w:space="0" w:color="auto"/>
              <w:right w:val="single" w:sz="4" w:space="0" w:color="auto"/>
            </w:tcBorders>
          </w:tcPr>
          <w:p w:rsidR="00A909A1" w:rsidRPr="00A909A1" w:rsidRDefault="00A909A1" w:rsidP="000D7992">
            <w:pPr>
              <w:pStyle w:val="afb"/>
              <w:ind w:left="0"/>
              <w:jc w:val="both"/>
              <w:rPr>
                <w:sz w:val="24"/>
                <w:szCs w:val="24"/>
              </w:rPr>
            </w:pPr>
            <w:r w:rsidRPr="00A909A1">
              <w:rPr>
                <w:sz w:val="24"/>
                <w:szCs w:val="24"/>
              </w:rPr>
              <w:t>1000</w:t>
            </w:r>
          </w:p>
        </w:tc>
        <w:tc>
          <w:tcPr>
            <w:tcW w:w="2966" w:type="dxa"/>
            <w:tcBorders>
              <w:left w:val="single" w:sz="4" w:space="0" w:color="auto"/>
            </w:tcBorders>
          </w:tcPr>
          <w:p w:rsidR="00A909A1" w:rsidRPr="00A909A1" w:rsidRDefault="00A909A1" w:rsidP="000D7992">
            <w:pPr>
              <w:pStyle w:val="afb"/>
              <w:ind w:left="0"/>
              <w:jc w:val="both"/>
              <w:rPr>
                <w:sz w:val="24"/>
                <w:szCs w:val="24"/>
              </w:rPr>
            </w:pPr>
            <w:r w:rsidRPr="00A909A1">
              <w:rPr>
                <w:sz w:val="24"/>
                <w:szCs w:val="24"/>
              </w:rPr>
              <w:t>1000</w:t>
            </w:r>
          </w:p>
        </w:tc>
      </w:tr>
      <w:tr w:rsidR="00A909A1" w:rsidRPr="00A909A1" w:rsidTr="000D7992">
        <w:tc>
          <w:tcPr>
            <w:tcW w:w="1994" w:type="dxa"/>
            <w:vMerge/>
          </w:tcPr>
          <w:p w:rsidR="00A909A1" w:rsidRPr="00A909A1" w:rsidRDefault="00A909A1" w:rsidP="000D7992">
            <w:pPr>
              <w:pStyle w:val="afb"/>
              <w:ind w:left="0"/>
              <w:jc w:val="both"/>
              <w:rPr>
                <w:sz w:val="24"/>
                <w:szCs w:val="24"/>
              </w:rPr>
            </w:pPr>
          </w:p>
        </w:tc>
        <w:tc>
          <w:tcPr>
            <w:tcW w:w="1830" w:type="dxa"/>
            <w:tcBorders>
              <w:right w:val="single" w:sz="4" w:space="0" w:color="auto"/>
            </w:tcBorders>
          </w:tcPr>
          <w:p w:rsidR="00A909A1" w:rsidRPr="00A909A1" w:rsidRDefault="00A909A1" w:rsidP="000D7992">
            <w:pPr>
              <w:pStyle w:val="afb"/>
              <w:ind w:left="0"/>
              <w:jc w:val="both"/>
              <w:rPr>
                <w:sz w:val="24"/>
                <w:szCs w:val="24"/>
              </w:rPr>
            </w:pPr>
            <w:r w:rsidRPr="00A909A1">
              <w:rPr>
                <w:sz w:val="24"/>
                <w:szCs w:val="24"/>
              </w:rPr>
              <w:t>2023</w:t>
            </w:r>
          </w:p>
        </w:tc>
        <w:tc>
          <w:tcPr>
            <w:tcW w:w="2565" w:type="dxa"/>
            <w:tcBorders>
              <w:left w:val="single" w:sz="4" w:space="0" w:color="auto"/>
              <w:right w:val="single" w:sz="4" w:space="0" w:color="auto"/>
            </w:tcBorders>
          </w:tcPr>
          <w:p w:rsidR="00A909A1" w:rsidRPr="00A909A1" w:rsidRDefault="00A909A1" w:rsidP="000D7992">
            <w:pPr>
              <w:pStyle w:val="afb"/>
              <w:ind w:left="0"/>
              <w:jc w:val="both"/>
              <w:rPr>
                <w:sz w:val="24"/>
                <w:szCs w:val="24"/>
              </w:rPr>
            </w:pPr>
            <w:r w:rsidRPr="00A909A1">
              <w:rPr>
                <w:sz w:val="24"/>
                <w:szCs w:val="24"/>
              </w:rPr>
              <w:t>1000</w:t>
            </w:r>
          </w:p>
        </w:tc>
        <w:tc>
          <w:tcPr>
            <w:tcW w:w="2966" w:type="dxa"/>
            <w:tcBorders>
              <w:left w:val="single" w:sz="4" w:space="0" w:color="auto"/>
            </w:tcBorders>
          </w:tcPr>
          <w:p w:rsidR="00A909A1" w:rsidRPr="00A909A1" w:rsidRDefault="00A909A1" w:rsidP="000D7992">
            <w:pPr>
              <w:pStyle w:val="afb"/>
              <w:ind w:left="0"/>
              <w:jc w:val="both"/>
              <w:rPr>
                <w:sz w:val="24"/>
                <w:szCs w:val="24"/>
              </w:rPr>
            </w:pPr>
            <w:r w:rsidRPr="00A909A1">
              <w:rPr>
                <w:sz w:val="24"/>
                <w:szCs w:val="24"/>
              </w:rPr>
              <w:t>1000</w:t>
            </w:r>
          </w:p>
        </w:tc>
      </w:tr>
      <w:tr w:rsidR="00A909A1" w:rsidRPr="00A909A1" w:rsidTr="000D7992">
        <w:tc>
          <w:tcPr>
            <w:tcW w:w="1994" w:type="dxa"/>
            <w:vMerge/>
          </w:tcPr>
          <w:p w:rsidR="00A909A1" w:rsidRPr="00A909A1" w:rsidRDefault="00A909A1" w:rsidP="000D7992">
            <w:pPr>
              <w:pStyle w:val="afb"/>
              <w:ind w:left="0"/>
              <w:jc w:val="both"/>
              <w:rPr>
                <w:sz w:val="24"/>
                <w:szCs w:val="24"/>
              </w:rPr>
            </w:pPr>
          </w:p>
        </w:tc>
        <w:tc>
          <w:tcPr>
            <w:tcW w:w="1830" w:type="dxa"/>
            <w:tcBorders>
              <w:right w:val="single" w:sz="4" w:space="0" w:color="auto"/>
            </w:tcBorders>
          </w:tcPr>
          <w:p w:rsidR="00A909A1" w:rsidRPr="00A909A1" w:rsidRDefault="00A909A1" w:rsidP="000D7992">
            <w:pPr>
              <w:pStyle w:val="afb"/>
              <w:ind w:left="0"/>
              <w:jc w:val="both"/>
              <w:rPr>
                <w:sz w:val="24"/>
                <w:szCs w:val="24"/>
              </w:rPr>
            </w:pPr>
            <w:r w:rsidRPr="00A909A1">
              <w:rPr>
                <w:sz w:val="24"/>
                <w:szCs w:val="24"/>
              </w:rPr>
              <w:t>2024</w:t>
            </w:r>
          </w:p>
        </w:tc>
        <w:tc>
          <w:tcPr>
            <w:tcW w:w="2565" w:type="dxa"/>
            <w:tcBorders>
              <w:left w:val="single" w:sz="4" w:space="0" w:color="auto"/>
              <w:right w:val="single" w:sz="4" w:space="0" w:color="auto"/>
            </w:tcBorders>
          </w:tcPr>
          <w:p w:rsidR="00A909A1" w:rsidRPr="00A909A1" w:rsidRDefault="00A909A1" w:rsidP="000D7992">
            <w:pPr>
              <w:pStyle w:val="afb"/>
              <w:ind w:left="0"/>
              <w:jc w:val="both"/>
              <w:rPr>
                <w:sz w:val="24"/>
                <w:szCs w:val="24"/>
              </w:rPr>
            </w:pPr>
            <w:r w:rsidRPr="00A909A1">
              <w:rPr>
                <w:sz w:val="24"/>
                <w:szCs w:val="24"/>
              </w:rPr>
              <w:t>1000</w:t>
            </w:r>
          </w:p>
        </w:tc>
        <w:tc>
          <w:tcPr>
            <w:tcW w:w="2966" w:type="dxa"/>
            <w:tcBorders>
              <w:left w:val="single" w:sz="4" w:space="0" w:color="auto"/>
            </w:tcBorders>
          </w:tcPr>
          <w:p w:rsidR="00A909A1" w:rsidRPr="00A909A1" w:rsidRDefault="00A909A1" w:rsidP="000D7992">
            <w:pPr>
              <w:pStyle w:val="afb"/>
              <w:ind w:left="0"/>
              <w:jc w:val="both"/>
              <w:rPr>
                <w:sz w:val="24"/>
                <w:szCs w:val="24"/>
              </w:rPr>
            </w:pPr>
            <w:r w:rsidRPr="00A909A1">
              <w:rPr>
                <w:sz w:val="24"/>
                <w:szCs w:val="24"/>
              </w:rPr>
              <w:t>1000</w:t>
            </w:r>
          </w:p>
        </w:tc>
      </w:tr>
      <w:tr w:rsidR="00A909A1" w:rsidRPr="00A909A1" w:rsidTr="000D7992">
        <w:tc>
          <w:tcPr>
            <w:tcW w:w="1994" w:type="dxa"/>
            <w:vMerge/>
          </w:tcPr>
          <w:p w:rsidR="00A909A1" w:rsidRPr="00A909A1" w:rsidRDefault="00A909A1" w:rsidP="000D7992">
            <w:pPr>
              <w:pStyle w:val="afb"/>
              <w:ind w:left="0"/>
              <w:jc w:val="both"/>
              <w:rPr>
                <w:sz w:val="24"/>
                <w:szCs w:val="24"/>
              </w:rPr>
            </w:pPr>
          </w:p>
        </w:tc>
        <w:tc>
          <w:tcPr>
            <w:tcW w:w="1830" w:type="dxa"/>
            <w:tcBorders>
              <w:right w:val="single" w:sz="4" w:space="0" w:color="auto"/>
            </w:tcBorders>
          </w:tcPr>
          <w:p w:rsidR="00A909A1" w:rsidRPr="00A909A1" w:rsidRDefault="00A909A1" w:rsidP="000D7992">
            <w:pPr>
              <w:pStyle w:val="afb"/>
              <w:ind w:left="0"/>
              <w:jc w:val="both"/>
              <w:rPr>
                <w:sz w:val="24"/>
                <w:szCs w:val="24"/>
              </w:rPr>
            </w:pPr>
            <w:r w:rsidRPr="00A909A1">
              <w:rPr>
                <w:sz w:val="24"/>
                <w:szCs w:val="24"/>
              </w:rPr>
              <w:t>2025</w:t>
            </w:r>
          </w:p>
        </w:tc>
        <w:tc>
          <w:tcPr>
            <w:tcW w:w="2565" w:type="dxa"/>
            <w:tcBorders>
              <w:left w:val="single" w:sz="4" w:space="0" w:color="auto"/>
              <w:right w:val="single" w:sz="4" w:space="0" w:color="auto"/>
            </w:tcBorders>
          </w:tcPr>
          <w:p w:rsidR="00A909A1" w:rsidRPr="00A909A1" w:rsidRDefault="00A909A1" w:rsidP="000D7992">
            <w:pPr>
              <w:pStyle w:val="afb"/>
              <w:ind w:left="0"/>
              <w:jc w:val="both"/>
              <w:rPr>
                <w:sz w:val="24"/>
                <w:szCs w:val="24"/>
              </w:rPr>
            </w:pPr>
            <w:r w:rsidRPr="00A909A1">
              <w:rPr>
                <w:sz w:val="24"/>
                <w:szCs w:val="24"/>
              </w:rPr>
              <w:t>1000</w:t>
            </w:r>
          </w:p>
        </w:tc>
        <w:tc>
          <w:tcPr>
            <w:tcW w:w="2966" w:type="dxa"/>
            <w:tcBorders>
              <w:left w:val="single" w:sz="4" w:space="0" w:color="auto"/>
            </w:tcBorders>
          </w:tcPr>
          <w:p w:rsidR="00A909A1" w:rsidRPr="00A909A1" w:rsidRDefault="00A909A1" w:rsidP="000D7992">
            <w:pPr>
              <w:pStyle w:val="afb"/>
              <w:ind w:left="0"/>
              <w:jc w:val="both"/>
              <w:rPr>
                <w:sz w:val="24"/>
                <w:szCs w:val="24"/>
              </w:rPr>
            </w:pPr>
            <w:r w:rsidRPr="00A909A1">
              <w:rPr>
                <w:sz w:val="24"/>
                <w:szCs w:val="24"/>
              </w:rPr>
              <w:t>1000</w:t>
            </w:r>
          </w:p>
        </w:tc>
      </w:tr>
      <w:tr w:rsidR="00A909A1" w:rsidRPr="00A909A1" w:rsidTr="000D7992">
        <w:tc>
          <w:tcPr>
            <w:tcW w:w="1994" w:type="dxa"/>
            <w:vMerge/>
          </w:tcPr>
          <w:p w:rsidR="00A909A1" w:rsidRPr="00A909A1" w:rsidRDefault="00A909A1" w:rsidP="000D7992">
            <w:pPr>
              <w:pStyle w:val="afb"/>
              <w:ind w:left="0"/>
              <w:jc w:val="both"/>
              <w:rPr>
                <w:sz w:val="24"/>
                <w:szCs w:val="24"/>
              </w:rPr>
            </w:pPr>
          </w:p>
        </w:tc>
        <w:tc>
          <w:tcPr>
            <w:tcW w:w="1830" w:type="dxa"/>
            <w:tcBorders>
              <w:right w:val="single" w:sz="4" w:space="0" w:color="auto"/>
            </w:tcBorders>
          </w:tcPr>
          <w:p w:rsidR="00A909A1" w:rsidRPr="00A909A1" w:rsidRDefault="00A909A1" w:rsidP="000D7992">
            <w:pPr>
              <w:pStyle w:val="afb"/>
              <w:ind w:left="0"/>
              <w:jc w:val="both"/>
              <w:rPr>
                <w:sz w:val="24"/>
                <w:szCs w:val="24"/>
              </w:rPr>
            </w:pPr>
            <w:r w:rsidRPr="00A909A1">
              <w:rPr>
                <w:sz w:val="24"/>
                <w:szCs w:val="24"/>
              </w:rPr>
              <w:t>Итого:</w:t>
            </w:r>
          </w:p>
        </w:tc>
        <w:tc>
          <w:tcPr>
            <w:tcW w:w="2565" w:type="dxa"/>
            <w:tcBorders>
              <w:left w:val="single" w:sz="4" w:space="0" w:color="auto"/>
              <w:right w:val="single" w:sz="4" w:space="0" w:color="auto"/>
            </w:tcBorders>
          </w:tcPr>
          <w:p w:rsidR="00A909A1" w:rsidRPr="00A909A1" w:rsidRDefault="00A909A1" w:rsidP="000D7992">
            <w:pPr>
              <w:pStyle w:val="afb"/>
              <w:ind w:left="0"/>
              <w:jc w:val="both"/>
              <w:rPr>
                <w:sz w:val="24"/>
                <w:szCs w:val="24"/>
              </w:rPr>
            </w:pPr>
            <w:r w:rsidRPr="00A909A1">
              <w:rPr>
                <w:sz w:val="24"/>
                <w:szCs w:val="24"/>
              </w:rPr>
              <w:t>1000</w:t>
            </w:r>
          </w:p>
        </w:tc>
        <w:tc>
          <w:tcPr>
            <w:tcW w:w="2966" w:type="dxa"/>
            <w:tcBorders>
              <w:left w:val="single" w:sz="4" w:space="0" w:color="auto"/>
            </w:tcBorders>
          </w:tcPr>
          <w:p w:rsidR="00A909A1" w:rsidRPr="00A909A1" w:rsidRDefault="00A909A1" w:rsidP="000D7992">
            <w:pPr>
              <w:pStyle w:val="afb"/>
              <w:ind w:left="0"/>
              <w:jc w:val="both"/>
              <w:rPr>
                <w:sz w:val="24"/>
                <w:szCs w:val="24"/>
              </w:rPr>
            </w:pPr>
            <w:r w:rsidRPr="00A909A1">
              <w:rPr>
                <w:sz w:val="24"/>
                <w:szCs w:val="24"/>
              </w:rPr>
              <w:t>1000</w:t>
            </w:r>
          </w:p>
        </w:tc>
      </w:tr>
    </w:tbl>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pPr>
    </w:p>
    <w:p w:rsidR="00A909A1" w:rsidRPr="00A909A1" w:rsidRDefault="00A909A1" w:rsidP="00A909A1">
      <w:pPr>
        <w:pStyle w:val="afb"/>
        <w:ind w:hanging="720"/>
        <w:jc w:val="both"/>
        <w:rPr>
          <w:sz w:val="24"/>
          <w:szCs w:val="24"/>
        </w:rPr>
        <w:sectPr w:rsidR="00A909A1" w:rsidRPr="00A909A1" w:rsidSect="000D7992">
          <w:pgSz w:w="11906" w:h="16838"/>
          <w:pgMar w:top="1134" w:right="850" w:bottom="1134" w:left="1701" w:header="708" w:footer="708" w:gutter="0"/>
          <w:cols w:space="708"/>
          <w:docGrid w:linePitch="360"/>
        </w:sectPr>
      </w:pPr>
    </w:p>
    <w:p w:rsidR="00A909A1" w:rsidRPr="00A909A1" w:rsidRDefault="00A909A1" w:rsidP="00A909A1">
      <w:pPr>
        <w:pStyle w:val="afb"/>
        <w:ind w:hanging="720"/>
        <w:jc w:val="both"/>
        <w:rPr>
          <w:sz w:val="24"/>
          <w:szCs w:val="24"/>
        </w:rPr>
      </w:pPr>
    </w:p>
    <w:p w:rsidR="00A909A1" w:rsidRPr="00A909A1" w:rsidRDefault="00A909A1" w:rsidP="00A909A1">
      <w:pPr>
        <w:pStyle w:val="afb"/>
        <w:widowControl/>
        <w:numPr>
          <w:ilvl w:val="0"/>
          <w:numId w:val="7"/>
        </w:numPr>
        <w:autoSpaceDE/>
        <w:autoSpaceDN/>
        <w:adjustRightInd/>
        <w:jc w:val="center"/>
        <w:rPr>
          <w:sz w:val="24"/>
          <w:szCs w:val="24"/>
        </w:rPr>
      </w:pPr>
      <w:r w:rsidRPr="00A909A1">
        <w:rPr>
          <w:sz w:val="24"/>
          <w:szCs w:val="24"/>
        </w:rPr>
        <w:t>ПЕРЕЧЕНЬ ОСНОВНЫХ МЕРОПРИЯТИЙ</w:t>
      </w:r>
    </w:p>
    <w:p w:rsidR="00A909A1" w:rsidRPr="00A909A1" w:rsidRDefault="00A909A1" w:rsidP="00A909A1">
      <w:pPr>
        <w:pStyle w:val="afb"/>
        <w:rPr>
          <w:sz w:val="24"/>
          <w:szCs w:val="24"/>
        </w:rPr>
      </w:pPr>
    </w:p>
    <w:tbl>
      <w:tblPr>
        <w:tblStyle w:val="af5"/>
        <w:tblW w:w="14208" w:type="dxa"/>
        <w:tblInd w:w="720" w:type="dxa"/>
        <w:tblLayout w:type="fixed"/>
        <w:tblLook w:val="04A0"/>
      </w:tblPr>
      <w:tblGrid>
        <w:gridCol w:w="663"/>
        <w:gridCol w:w="3686"/>
        <w:gridCol w:w="992"/>
        <w:gridCol w:w="142"/>
        <w:gridCol w:w="708"/>
        <w:gridCol w:w="851"/>
        <w:gridCol w:w="142"/>
        <w:gridCol w:w="283"/>
        <w:gridCol w:w="1134"/>
        <w:gridCol w:w="284"/>
        <w:gridCol w:w="850"/>
        <w:gridCol w:w="425"/>
        <w:gridCol w:w="709"/>
        <w:gridCol w:w="284"/>
        <w:gridCol w:w="709"/>
        <w:gridCol w:w="141"/>
        <w:gridCol w:w="709"/>
        <w:gridCol w:w="426"/>
        <w:gridCol w:w="283"/>
        <w:gridCol w:w="709"/>
        <w:gridCol w:w="78"/>
      </w:tblGrid>
      <w:tr w:rsidR="00A909A1" w:rsidRPr="00A909A1" w:rsidTr="000D7992">
        <w:tc>
          <w:tcPr>
            <w:tcW w:w="664" w:type="dxa"/>
            <w:vMerge w:val="restart"/>
          </w:tcPr>
          <w:p w:rsidR="00A909A1" w:rsidRPr="00A909A1" w:rsidRDefault="00A909A1" w:rsidP="000D7992">
            <w:pPr>
              <w:pStyle w:val="afb"/>
              <w:ind w:left="0"/>
              <w:rPr>
                <w:sz w:val="24"/>
                <w:szCs w:val="24"/>
              </w:rPr>
            </w:pPr>
            <w:r w:rsidRPr="00A909A1">
              <w:rPr>
                <w:sz w:val="24"/>
                <w:szCs w:val="24"/>
              </w:rPr>
              <w:t>№ П/П</w:t>
            </w:r>
          </w:p>
        </w:tc>
        <w:tc>
          <w:tcPr>
            <w:tcW w:w="3686" w:type="dxa"/>
            <w:vMerge w:val="restart"/>
          </w:tcPr>
          <w:p w:rsidR="00A909A1" w:rsidRPr="00A909A1" w:rsidRDefault="00A909A1" w:rsidP="000D7992">
            <w:pPr>
              <w:pStyle w:val="afb"/>
              <w:ind w:left="0"/>
              <w:rPr>
                <w:sz w:val="24"/>
                <w:szCs w:val="24"/>
              </w:rPr>
            </w:pPr>
            <w:r w:rsidRPr="00A909A1">
              <w:rPr>
                <w:sz w:val="24"/>
                <w:szCs w:val="24"/>
              </w:rPr>
              <w:t>Наименование основного мероприятия</w:t>
            </w:r>
          </w:p>
        </w:tc>
        <w:tc>
          <w:tcPr>
            <w:tcW w:w="992" w:type="dxa"/>
            <w:vMerge w:val="restart"/>
          </w:tcPr>
          <w:p w:rsidR="00A909A1" w:rsidRPr="00A909A1" w:rsidRDefault="00A909A1" w:rsidP="000D7992">
            <w:pPr>
              <w:pStyle w:val="afb"/>
              <w:ind w:left="0"/>
              <w:rPr>
                <w:sz w:val="24"/>
                <w:szCs w:val="24"/>
              </w:rPr>
            </w:pPr>
            <w:r w:rsidRPr="00A909A1">
              <w:rPr>
                <w:sz w:val="24"/>
                <w:szCs w:val="24"/>
              </w:rPr>
              <w:t>Сроки реали-</w:t>
            </w:r>
          </w:p>
          <w:p w:rsidR="00A909A1" w:rsidRPr="00A909A1" w:rsidRDefault="00A909A1" w:rsidP="000D7992">
            <w:pPr>
              <w:pStyle w:val="afb"/>
              <w:ind w:left="0"/>
              <w:rPr>
                <w:sz w:val="24"/>
                <w:szCs w:val="24"/>
              </w:rPr>
            </w:pPr>
            <w:r w:rsidRPr="00A909A1">
              <w:rPr>
                <w:sz w:val="24"/>
                <w:szCs w:val="24"/>
              </w:rPr>
              <w:t>за-</w:t>
            </w:r>
          </w:p>
          <w:p w:rsidR="00A909A1" w:rsidRPr="00A909A1" w:rsidRDefault="00A909A1" w:rsidP="000D7992">
            <w:pPr>
              <w:pStyle w:val="afb"/>
              <w:ind w:left="0"/>
              <w:rPr>
                <w:sz w:val="24"/>
                <w:szCs w:val="24"/>
              </w:rPr>
            </w:pPr>
            <w:r w:rsidRPr="00A909A1">
              <w:rPr>
                <w:sz w:val="24"/>
                <w:szCs w:val="24"/>
              </w:rPr>
              <w:t>ции</w:t>
            </w:r>
          </w:p>
        </w:tc>
        <w:tc>
          <w:tcPr>
            <w:tcW w:w="1843" w:type="dxa"/>
            <w:gridSpan w:val="4"/>
            <w:vMerge w:val="restart"/>
          </w:tcPr>
          <w:p w:rsidR="00A909A1" w:rsidRPr="00A909A1" w:rsidRDefault="00A909A1" w:rsidP="000D7992">
            <w:pPr>
              <w:pStyle w:val="afb"/>
              <w:ind w:left="0"/>
              <w:rPr>
                <w:sz w:val="24"/>
                <w:szCs w:val="24"/>
              </w:rPr>
            </w:pPr>
            <w:r w:rsidRPr="00A909A1">
              <w:rPr>
                <w:sz w:val="24"/>
                <w:szCs w:val="24"/>
              </w:rPr>
              <w:t>Ответственный исполнитель,  соисполнитель</w:t>
            </w:r>
          </w:p>
        </w:tc>
        <w:tc>
          <w:tcPr>
            <w:tcW w:w="1417" w:type="dxa"/>
            <w:gridSpan w:val="2"/>
            <w:vMerge w:val="restart"/>
          </w:tcPr>
          <w:p w:rsidR="00A909A1" w:rsidRPr="00A909A1" w:rsidRDefault="00A909A1" w:rsidP="000D7992">
            <w:pPr>
              <w:pStyle w:val="afb"/>
              <w:ind w:left="0"/>
              <w:rPr>
                <w:sz w:val="24"/>
                <w:szCs w:val="24"/>
              </w:rPr>
            </w:pPr>
            <w:r w:rsidRPr="00A909A1">
              <w:rPr>
                <w:sz w:val="24"/>
                <w:szCs w:val="24"/>
              </w:rPr>
              <w:t>Источники финансирования</w:t>
            </w:r>
          </w:p>
        </w:tc>
        <w:tc>
          <w:tcPr>
            <w:tcW w:w="5606" w:type="dxa"/>
            <w:gridSpan w:val="12"/>
          </w:tcPr>
          <w:p w:rsidR="00A909A1" w:rsidRPr="00A909A1" w:rsidRDefault="00A909A1" w:rsidP="000D7992">
            <w:pPr>
              <w:pStyle w:val="afb"/>
              <w:ind w:left="0"/>
              <w:jc w:val="center"/>
              <w:rPr>
                <w:sz w:val="24"/>
                <w:szCs w:val="24"/>
              </w:rPr>
            </w:pPr>
            <w:r w:rsidRPr="00A909A1">
              <w:rPr>
                <w:sz w:val="24"/>
                <w:szCs w:val="24"/>
              </w:rPr>
              <w:t>Общий объем расходов (тыс.руб.)</w:t>
            </w:r>
          </w:p>
        </w:tc>
      </w:tr>
      <w:tr w:rsidR="00A909A1" w:rsidRPr="00A909A1" w:rsidTr="000D7992">
        <w:tc>
          <w:tcPr>
            <w:tcW w:w="664" w:type="dxa"/>
            <w:vMerge/>
          </w:tcPr>
          <w:p w:rsidR="00A909A1" w:rsidRPr="00A909A1" w:rsidRDefault="00A909A1" w:rsidP="000D7992">
            <w:pPr>
              <w:pStyle w:val="afb"/>
              <w:ind w:left="0"/>
              <w:rPr>
                <w:sz w:val="24"/>
                <w:szCs w:val="24"/>
              </w:rPr>
            </w:pPr>
          </w:p>
        </w:tc>
        <w:tc>
          <w:tcPr>
            <w:tcW w:w="3686" w:type="dxa"/>
            <w:vMerge/>
          </w:tcPr>
          <w:p w:rsidR="00A909A1" w:rsidRPr="00A909A1" w:rsidRDefault="00A909A1" w:rsidP="000D7992">
            <w:pPr>
              <w:pStyle w:val="afb"/>
              <w:ind w:left="0"/>
              <w:rPr>
                <w:sz w:val="24"/>
                <w:szCs w:val="24"/>
              </w:rPr>
            </w:pPr>
          </w:p>
        </w:tc>
        <w:tc>
          <w:tcPr>
            <w:tcW w:w="992" w:type="dxa"/>
            <w:vMerge/>
          </w:tcPr>
          <w:p w:rsidR="00A909A1" w:rsidRPr="00A909A1" w:rsidRDefault="00A909A1" w:rsidP="000D7992">
            <w:pPr>
              <w:pStyle w:val="afb"/>
              <w:ind w:left="0"/>
              <w:rPr>
                <w:sz w:val="24"/>
                <w:szCs w:val="24"/>
              </w:rPr>
            </w:pPr>
          </w:p>
        </w:tc>
        <w:tc>
          <w:tcPr>
            <w:tcW w:w="1843" w:type="dxa"/>
            <w:gridSpan w:val="4"/>
            <w:vMerge/>
          </w:tcPr>
          <w:p w:rsidR="00A909A1" w:rsidRPr="00A909A1" w:rsidRDefault="00A909A1" w:rsidP="000D7992">
            <w:pPr>
              <w:pStyle w:val="afb"/>
              <w:ind w:left="0"/>
              <w:rPr>
                <w:sz w:val="24"/>
                <w:szCs w:val="24"/>
              </w:rPr>
            </w:pPr>
          </w:p>
        </w:tc>
        <w:tc>
          <w:tcPr>
            <w:tcW w:w="1417" w:type="dxa"/>
            <w:gridSpan w:val="2"/>
            <w:vMerge/>
          </w:tcPr>
          <w:p w:rsidR="00A909A1" w:rsidRPr="00A909A1" w:rsidRDefault="00A909A1" w:rsidP="000D7992">
            <w:pPr>
              <w:pStyle w:val="afb"/>
              <w:ind w:left="0"/>
              <w:rPr>
                <w:sz w:val="24"/>
                <w:szCs w:val="24"/>
              </w:rPr>
            </w:pPr>
          </w:p>
        </w:tc>
        <w:tc>
          <w:tcPr>
            <w:tcW w:w="1134" w:type="dxa"/>
            <w:gridSpan w:val="2"/>
            <w:vMerge w:val="restart"/>
          </w:tcPr>
          <w:p w:rsidR="00A909A1" w:rsidRPr="00A909A1" w:rsidRDefault="00A909A1" w:rsidP="000D7992">
            <w:pPr>
              <w:pStyle w:val="afb"/>
              <w:ind w:left="0"/>
              <w:rPr>
                <w:sz w:val="24"/>
                <w:szCs w:val="24"/>
              </w:rPr>
            </w:pPr>
            <w:r w:rsidRPr="00A909A1">
              <w:rPr>
                <w:sz w:val="24"/>
                <w:szCs w:val="24"/>
              </w:rPr>
              <w:t xml:space="preserve">Всего: </w:t>
            </w:r>
          </w:p>
        </w:tc>
        <w:tc>
          <w:tcPr>
            <w:tcW w:w="4472" w:type="dxa"/>
            <w:gridSpan w:val="10"/>
          </w:tcPr>
          <w:p w:rsidR="00A909A1" w:rsidRPr="00A909A1" w:rsidRDefault="00A909A1" w:rsidP="000D7992">
            <w:pPr>
              <w:pStyle w:val="afb"/>
              <w:ind w:left="0"/>
              <w:rPr>
                <w:sz w:val="24"/>
                <w:szCs w:val="24"/>
              </w:rPr>
            </w:pPr>
            <w:r w:rsidRPr="00A909A1">
              <w:rPr>
                <w:sz w:val="24"/>
                <w:szCs w:val="24"/>
              </w:rPr>
              <w:t>В т.ч. по годам реализации</w:t>
            </w:r>
          </w:p>
        </w:tc>
      </w:tr>
      <w:tr w:rsidR="00A909A1" w:rsidRPr="00A909A1" w:rsidTr="000D7992">
        <w:tc>
          <w:tcPr>
            <w:tcW w:w="664" w:type="dxa"/>
            <w:vMerge/>
          </w:tcPr>
          <w:p w:rsidR="00A909A1" w:rsidRPr="00A909A1" w:rsidRDefault="00A909A1" w:rsidP="000D7992">
            <w:pPr>
              <w:pStyle w:val="afb"/>
              <w:ind w:left="0"/>
              <w:rPr>
                <w:sz w:val="24"/>
                <w:szCs w:val="24"/>
              </w:rPr>
            </w:pPr>
          </w:p>
        </w:tc>
        <w:tc>
          <w:tcPr>
            <w:tcW w:w="3686" w:type="dxa"/>
            <w:vMerge/>
          </w:tcPr>
          <w:p w:rsidR="00A909A1" w:rsidRPr="00A909A1" w:rsidRDefault="00A909A1" w:rsidP="000D7992">
            <w:pPr>
              <w:pStyle w:val="afb"/>
              <w:ind w:left="0"/>
              <w:rPr>
                <w:sz w:val="24"/>
                <w:szCs w:val="24"/>
              </w:rPr>
            </w:pPr>
          </w:p>
        </w:tc>
        <w:tc>
          <w:tcPr>
            <w:tcW w:w="992" w:type="dxa"/>
            <w:vMerge/>
          </w:tcPr>
          <w:p w:rsidR="00A909A1" w:rsidRPr="00A909A1" w:rsidRDefault="00A909A1" w:rsidP="000D7992">
            <w:pPr>
              <w:pStyle w:val="afb"/>
              <w:ind w:left="0"/>
              <w:rPr>
                <w:sz w:val="24"/>
                <w:szCs w:val="24"/>
              </w:rPr>
            </w:pPr>
          </w:p>
        </w:tc>
        <w:tc>
          <w:tcPr>
            <w:tcW w:w="1843" w:type="dxa"/>
            <w:gridSpan w:val="4"/>
            <w:vMerge/>
          </w:tcPr>
          <w:p w:rsidR="00A909A1" w:rsidRPr="00A909A1" w:rsidRDefault="00A909A1" w:rsidP="000D7992">
            <w:pPr>
              <w:pStyle w:val="afb"/>
              <w:ind w:left="0"/>
              <w:rPr>
                <w:sz w:val="24"/>
                <w:szCs w:val="24"/>
              </w:rPr>
            </w:pPr>
          </w:p>
        </w:tc>
        <w:tc>
          <w:tcPr>
            <w:tcW w:w="1417" w:type="dxa"/>
            <w:gridSpan w:val="2"/>
            <w:vMerge/>
          </w:tcPr>
          <w:p w:rsidR="00A909A1" w:rsidRPr="00A909A1" w:rsidRDefault="00A909A1" w:rsidP="000D7992">
            <w:pPr>
              <w:pStyle w:val="afb"/>
              <w:ind w:left="0"/>
              <w:rPr>
                <w:sz w:val="24"/>
                <w:szCs w:val="24"/>
              </w:rPr>
            </w:pPr>
          </w:p>
        </w:tc>
        <w:tc>
          <w:tcPr>
            <w:tcW w:w="1134" w:type="dxa"/>
            <w:gridSpan w:val="2"/>
            <w:vMerge/>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r w:rsidRPr="00A909A1">
              <w:rPr>
                <w:sz w:val="24"/>
                <w:szCs w:val="24"/>
              </w:rPr>
              <w:t>2021</w:t>
            </w:r>
          </w:p>
        </w:tc>
        <w:tc>
          <w:tcPr>
            <w:tcW w:w="993" w:type="dxa"/>
            <w:gridSpan w:val="2"/>
          </w:tcPr>
          <w:p w:rsidR="00A909A1" w:rsidRPr="00A909A1" w:rsidRDefault="00A909A1" w:rsidP="000D7992">
            <w:pPr>
              <w:pStyle w:val="afb"/>
              <w:ind w:left="0"/>
              <w:rPr>
                <w:sz w:val="24"/>
                <w:szCs w:val="24"/>
              </w:rPr>
            </w:pPr>
            <w:r w:rsidRPr="00A909A1">
              <w:rPr>
                <w:sz w:val="24"/>
                <w:szCs w:val="24"/>
              </w:rPr>
              <w:t>2022</w:t>
            </w:r>
          </w:p>
        </w:tc>
        <w:tc>
          <w:tcPr>
            <w:tcW w:w="850" w:type="dxa"/>
            <w:gridSpan w:val="2"/>
          </w:tcPr>
          <w:p w:rsidR="00A909A1" w:rsidRPr="00A909A1" w:rsidRDefault="00A909A1" w:rsidP="000D7992">
            <w:pPr>
              <w:pStyle w:val="afb"/>
              <w:ind w:left="0"/>
              <w:rPr>
                <w:sz w:val="24"/>
                <w:szCs w:val="24"/>
              </w:rPr>
            </w:pPr>
            <w:r w:rsidRPr="00A909A1">
              <w:rPr>
                <w:sz w:val="24"/>
                <w:szCs w:val="24"/>
              </w:rPr>
              <w:t>2023</w:t>
            </w:r>
          </w:p>
        </w:tc>
        <w:tc>
          <w:tcPr>
            <w:tcW w:w="709" w:type="dxa"/>
            <w:gridSpan w:val="2"/>
          </w:tcPr>
          <w:p w:rsidR="00A909A1" w:rsidRPr="00A909A1" w:rsidRDefault="00A909A1" w:rsidP="000D7992">
            <w:pPr>
              <w:pStyle w:val="afb"/>
              <w:ind w:left="0"/>
              <w:rPr>
                <w:sz w:val="24"/>
                <w:szCs w:val="24"/>
              </w:rPr>
            </w:pPr>
            <w:r w:rsidRPr="00A909A1">
              <w:rPr>
                <w:sz w:val="24"/>
                <w:szCs w:val="24"/>
              </w:rPr>
              <w:t>2024</w:t>
            </w:r>
          </w:p>
        </w:tc>
        <w:tc>
          <w:tcPr>
            <w:tcW w:w="786" w:type="dxa"/>
            <w:gridSpan w:val="2"/>
          </w:tcPr>
          <w:p w:rsidR="00A909A1" w:rsidRPr="00A909A1" w:rsidRDefault="00A909A1" w:rsidP="000D7992">
            <w:pPr>
              <w:pStyle w:val="afb"/>
              <w:ind w:left="0"/>
              <w:rPr>
                <w:sz w:val="24"/>
                <w:szCs w:val="24"/>
              </w:rPr>
            </w:pPr>
            <w:r w:rsidRPr="00A909A1">
              <w:rPr>
                <w:sz w:val="24"/>
                <w:szCs w:val="24"/>
              </w:rPr>
              <w:t>2025</w:t>
            </w:r>
          </w:p>
        </w:tc>
      </w:tr>
      <w:tr w:rsidR="00A909A1" w:rsidRPr="00A909A1" w:rsidTr="000D7992">
        <w:tc>
          <w:tcPr>
            <w:tcW w:w="14208" w:type="dxa"/>
            <w:gridSpan w:val="21"/>
          </w:tcPr>
          <w:p w:rsidR="00A909A1" w:rsidRPr="00A909A1" w:rsidRDefault="00A909A1" w:rsidP="000D7992">
            <w:pPr>
              <w:pStyle w:val="afb"/>
              <w:ind w:left="0"/>
              <w:rPr>
                <w:sz w:val="24"/>
                <w:szCs w:val="24"/>
              </w:rPr>
            </w:pPr>
            <w:r w:rsidRPr="00A909A1">
              <w:rPr>
                <w:sz w:val="24"/>
                <w:szCs w:val="24"/>
              </w:rPr>
              <w:t>Задача 1. Профилактики правонарушений правового, информационно-организационного, социального, воспитательного характера</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1.</w:t>
            </w:r>
          </w:p>
        </w:tc>
        <w:tc>
          <w:tcPr>
            <w:tcW w:w="3686" w:type="dxa"/>
          </w:tcPr>
          <w:p w:rsidR="00A909A1" w:rsidRPr="00A909A1" w:rsidRDefault="00A909A1" w:rsidP="000D7992">
            <w:pPr>
              <w:pStyle w:val="afb"/>
              <w:ind w:left="0"/>
              <w:jc w:val="both"/>
              <w:rPr>
                <w:sz w:val="24"/>
                <w:szCs w:val="24"/>
              </w:rPr>
            </w:pPr>
            <w:r w:rsidRPr="00A909A1">
              <w:rPr>
                <w:sz w:val="24"/>
                <w:szCs w:val="24"/>
              </w:rPr>
              <w:t>Основное мероприятие «Мероприятия по профилактике правонарушений правового, информационно-организационного, социального, воспитательного характера»</w:t>
            </w:r>
          </w:p>
        </w:tc>
        <w:tc>
          <w:tcPr>
            <w:tcW w:w="992" w:type="dxa"/>
          </w:tcPr>
          <w:p w:rsidR="00A909A1" w:rsidRPr="00A909A1" w:rsidRDefault="00A909A1" w:rsidP="000D7992">
            <w:pPr>
              <w:pStyle w:val="afb"/>
              <w:ind w:left="0"/>
              <w:rPr>
                <w:sz w:val="24"/>
                <w:szCs w:val="24"/>
              </w:rPr>
            </w:pPr>
            <w:r w:rsidRPr="00A909A1">
              <w:rPr>
                <w:sz w:val="24"/>
                <w:szCs w:val="24"/>
              </w:rPr>
              <w:t>2021-2025</w:t>
            </w:r>
          </w:p>
        </w:tc>
        <w:tc>
          <w:tcPr>
            <w:tcW w:w="1701" w:type="dxa"/>
            <w:gridSpan w:val="3"/>
          </w:tcPr>
          <w:p w:rsidR="00A909A1" w:rsidRPr="00A909A1" w:rsidRDefault="00A909A1" w:rsidP="000D7992">
            <w:pPr>
              <w:pStyle w:val="afb"/>
              <w:ind w:left="0"/>
              <w:rPr>
                <w:sz w:val="24"/>
                <w:szCs w:val="24"/>
              </w:rPr>
            </w:pPr>
            <w:r w:rsidRPr="00A909A1">
              <w:rPr>
                <w:sz w:val="24"/>
                <w:szCs w:val="24"/>
              </w:rPr>
              <w:t>УВПОиВВ</w:t>
            </w:r>
          </w:p>
        </w:tc>
        <w:tc>
          <w:tcPr>
            <w:tcW w:w="1559" w:type="dxa"/>
            <w:gridSpan w:val="3"/>
          </w:tcPr>
          <w:p w:rsidR="00A909A1" w:rsidRPr="00A909A1" w:rsidRDefault="00A909A1" w:rsidP="000D7992">
            <w:pPr>
              <w:pStyle w:val="afb"/>
              <w:ind w:left="0"/>
              <w:rPr>
                <w:sz w:val="24"/>
                <w:szCs w:val="24"/>
              </w:rPr>
            </w:pPr>
            <w:r w:rsidRPr="00A909A1">
              <w:rPr>
                <w:sz w:val="24"/>
                <w:szCs w:val="24"/>
              </w:rPr>
              <w:t>Бюджет</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pStyle w:val="afb"/>
              <w:ind w:left="0"/>
              <w:rPr>
                <w:sz w:val="24"/>
                <w:szCs w:val="24"/>
              </w:rPr>
            </w:pPr>
            <w:r w:rsidRPr="00A909A1">
              <w:rPr>
                <w:sz w:val="24"/>
                <w:szCs w:val="24"/>
              </w:rPr>
              <w:t>1,0</w:t>
            </w:r>
          </w:p>
        </w:tc>
        <w:tc>
          <w:tcPr>
            <w:tcW w:w="993" w:type="dxa"/>
            <w:gridSpan w:val="2"/>
          </w:tcPr>
          <w:p w:rsidR="00A909A1" w:rsidRPr="00A909A1" w:rsidRDefault="00A909A1" w:rsidP="000D7992">
            <w:pPr>
              <w:pStyle w:val="afb"/>
              <w:ind w:left="0"/>
              <w:rPr>
                <w:sz w:val="24"/>
                <w:szCs w:val="24"/>
              </w:rPr>
            </w:pPr>
            <w:r w:rsidRPr="00A909A1">
              <w:rPr>
                <w:sz w:val="24"/>
                <w:szCs w:val="24"/>
              </w:rPr>
              <w:t>1,0</w:t>
            </w:r>
          </w:p>
        </w:tc>
        <w:tc>
          <w:tcPr>
            <w:tcW w:w="850" w:type="dxa"/>
            <w:gridSpan w:val="2"/>
          </w:tcPr>
          <w:p w:rsidR="00A909A1" w:rsidRPr="00A909A1" w:rsidRDefault="00A909A1" w:rsidP="000D7992">
            <w:pPr>
              <w:pStyle w:val="afb"/>
              <w:ind w:left="0"/>
              <w:rPr>
                <w:sz w:val="24"/>
                <w:szCs w:val="24"/>
              </w:rPr>
            </w:pPr>
            <w:r w:rsidRPr="00A909A1">
              <w:rPr>
                <w:sz w:val="24"/>
                <w:szCs w:val="24"/>
              </w:rPr>
              <w:t>1,0</w:t>
            </w:r>
          </w:p>
        </w:tc>
        <w:tc>
          <w:tcPr>
            <w:tcW w:w="709" w:type="dxa"/>
            <w:gridSpan w:val="2"/>
          </w:tcPr>
          <w:p w:rsidR="00A909A1" w:rsidRPr="00A909A1" w:rsidRDefault="00A909A1" w:rsidP="000D7992">
            <w:pPr>
              <w:pStyle w:val="afb"/>
              <w:ind w:left="0"/>
              <w:rPr>
                <w:sz w:val="24"/>
                <w:szCs w:val="24"/>
              </w:rPr>
            </w:pPr>
            <w:r w:rsidRPr="00A909A1">
              <w:rPr>
                <w:sz w:val="24"/>
                <w:szCs w:val="24"/>
              </w:rPr>
              <w:t>1,0</w:t>
            </w:r>
          </w:p>
        </w:tc>
        <w:tc>
          <w:tcPr>
            <w:tcW w:w="786" w:type="dxa"/>
            <w:gridSpan w:val="2"/>
          </w:tcPr>
          <w:p w:rsidR="00A909A1" w:rsidRPr="00A909A1" w:rsidRDefault="00A909A1" w:rsidP="000D7992">
            <w:pPr>
              <w:pStyle w:val="afb"/>
              <w:ind w:left="0"/>
              <w:rPr>
                <w:sz w:val="24"/>
                <w:szCs w:val="24"/>
              </w:rPr>
            </w:pPr>
            <w:r w:rsidRPr="00A909A1">
              <w:rPr>
                <w:sz w:val="24"/>
                <w:szCs w:val="24"/>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1.1.</w:t>
            </w:r>
          </w:p>
        </w:tc>
        <w:tc>
          <w:tcPr>
            <w:tcW w:w="3686" w:type="dxa"/>
          </w:tcPr>
          <w:p w:rsidR="00A909A1" w:rsidRPr="00A909A1" w:rsidRDefault="00A909A1" w:rsidP="000D7992">
            <w:pPr>
              <w:pStyle w:val="afb"/>
              <w:ind w:left="0"/>
              <w:jc w:val="both"/>
              <w:rPr>
                <w:sz w:val="24"/>
                <w:szCs w:val="24"/>
              </w:rPr>
            </w:pPr>
            <w:r w:rsidRPr="00A909A1">
              <w:rPr>
                <w:sz w:val="24"/>
                <w:szCs w:val="24"/>
              </w:rPr>
              <w:t>Формирование, обсуждение и утверждение плана мероприятий по профилактике безнадзорности и правонарушений несовершеннолетних, защите их прав и законных интересов</w:t>
            </w:r>
          </w:p>
        </w:tc>
        <w:tc>
          <w:tcPr>
            <w:tcW w:w="992" w:type="dxa"/>
          </w:tcPr>
          <w:p w:rsidR="00A909A1" w:rsidRPr="00A909A1" w:rsidRDefault="00A909A1" w:rsidP="000D7992">
            <w:pPr>
              <w:pStyle w:val="afb"/>
              <w:ind w:left="0"/>
              <w:rPr>
                <w:sz w:val="24"/>
                <w:szCs w:val="24"/>
              </w:rPr>
            </w:pPr>
            <w:r w:rsidRPr="00A909A1">
              <w:rPr>
                <w:sz w:val="24"/>
                <w:szCs w:val="24"/>
              </w:rPr>
              <w:t>2021-2025</w:t>
            </w:r>
          </w:p>
        </w:tc>
        <w:tc>
          <w:tcPr>
            <w:tcW w:w="1701" w:type="dxa"/>
            <w:gridSpan w:val="3"/>
          </w:tcPr>
          <w:p w:rsidR="00A909A1" w:rsidRPr="00A909A1" w:rsidRDefault="00A909A1" w:rsidP="000D7992">
            <w:pPr>
              <w:pStyle w:val="afb"/>
              <w:ind w:left="0"/>
              <w:rPr>
                <w:sz w:val="24"/>
                <w:szCs w:val="24"/>
              </w:rPr>
            </w:pPr>
            <w:r w:rsidRPr="00A909A1">
              <w:rPr>
                <w:sz w:val="24"/>
                <w:szCs w:val="24"/>
              </w:rPr>
              <w:t>КДНиЗП, УО,УМП</w:t>
            </w:r>
          </w:p>
        </w:tc>
        <w:tc>
          <w:tcPr>
            <w:tcW w:w="1559" w:type="dxa"/>
            <w:gridSpan w:val="3"/>
          </w:tcPr>
          <w:p w:rsidR="00A909A1" w:rsidRPr="00A909A1" w:rsidRDefault="00A909A1" w:rsidP="000D7992">
            <w:pPr>
              <w:pStyle w:val="afb"/>
              <w:ind w:left="0"/>
              <w:rPr>
                <w:sz w:val="24"/>
                <w:szCs w:val="24"/>
              </w:rPr>
            </w:pPr>
            <w:r w:rsidRPr="00A909A1">
              <w:rPr>
                <w:sz w:val="24"/>
                <w:szCs w:val="24"/>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pStyle w:val="afb"/>
              <w:ind w:left="0"/>
              <w:rPr>
                <w:sz w:val="24"/>
                <w:szCs w:val="24"/>
              </w:rPr>
            </w:pPr>
            <w:r w:rsidRPr="00A909A1">
              <w:rPr>
                <w:sz w:val="24"/>
                <w:szCs w:val="24"/>
              </w:rPr>
              <w:t>1,0</w:t>
            </w:r>
          </w:p>
        </w:tc>
        <w:tc>
          <w:tcPr>
            <w:tcW w:w="993" w:type="dxa"/>
            <w:gridSpan w:val="2"/>
          </w:tcPr>
          <w:p w:rsidR="00A909A1" w:rsidRPr="00A909A1" w:rsidRDefault="00A909A1" w:rsidP="000D7992">
            <w:pPr>
              <w:pStyle w:val="afb"/>
              <w:ind w:left="0"/>
              <w:rPr>
                <w:sz w:val="24"/>
                <w:szCs w:val="24"/>
              </w:rPr>
            </w:pPr>
            <w:r w:rsidRPr="00A909A1">
              <w:rPr>
                <w:sz w:val="24"/>
                <w:szCs w:val="24"/>
              </w:rPr>
              <w:t>1,0</w:t>
            </w:r>
          </w:p>
        </w:tc>
        <w:tc>
          <w:tcPr>
            <w:tcW w:w="850" w:type="dxa"/>
            <w:gridSpan w:val="2"/>
          </w:tcPr>
          <w:p w:rsidR="00A909A1" w:rsidRPr="00A909A1" w:rsidRDefault="00A909A1" w:rsidP="000D7992">
            <w:pPr>
              <w:pStyle w:val="afb"/>
              <w:ind w:left="0"/>
              <w:rPr>
                <w:sz w:val="24"/>
                <w:szCs w:val="24"/>
              </w:rPr>
            </w:pPr>
            <w:r w:rsidRPr="00A909A1">
              <w:rPr>
                <w:sz w:val="24"/>
                <w:szCs w:val="24"/>
              </w:rPr>
              <w:t>1,0</w:t>
            </w:r>
          </w:p>
        </w:tc>
        <w:tc>
          <w:tcPr>
            <w:tcW w:w="709" w:type="dxa"/>
            <w:gridSpan w:val="2"/>
          </w:tcPr>
          <w:p w:rsidR="00A909A1" w:rsidRPr="00A909A1" w:rsidRDefault="00A909A1" w:rsidP="000D7992">
            <w:pPr>
              <w:pStyle w:val="afb"/>
              <w:ind w:left="0"/>
              <w:rPr>
                <w:sz w:val="24"/>
                <w:szCs w:val="24"/>
              </w:rPr>
            </w:pPr>
            <w:r w:rsidRPr="00A909A1">
              <w:rPr>
                <w:sz w:val="24"/>
                <w:szCs w:val="24"/>
              </w:rPr>
              <w:t>1,0</w:t>
            </w:r>
          </w:p>
        </w:tc>
        <w:tc>
          <w:tcPr>
            <w:tcW w:w="786" w:type="dxa"/>
            <w:gridSpan w:val="2"/>
          </w:tcPr>
          <w:p w:rsidR="00A909A1" w:rsidRPr="00A909A1" w:rsidRDefault="00A909A1" w:rsidP="000D7992">
            <w:pPr>
              <w:pStyle w:val="afb"/>
              <w:ind w:left="0"/>
              <w:rPr>
                <w:sz w:val="24"/>
                <w:szCs w:val="24"/>
              </w:rPr>
            </w:pPr>
            <w:r w:rsidRPr="00A909A1">
              <w:rPr>
                <w:sz w:val="24"/>
                <w:szCs w:val="24"/>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1.2.</w:t>
            </w:r>
          </w:p>
        </w:tc>
        <w:tc>
          <w:tcPr>
            <w:tcW w:w="3686" w:type="dxa"/>
          </w:tcPr>
          <w:p w:rsidR="00A909A1" w:rsidRPr="00A909A1" w:rsidRDefault="00A909A1" w:rsidP="000D7992">
            <w:pPr>
              <w:pStyle w:val="afb"/>
              <w:ind w:left="0"/>
              <w:jc w:val="both"/>
              <w:rPr>
                <w:sz w:val="24"/>
                <w:szCs w:val="24"/>
              </w:rPr>
            </w:pPr>
            <w:r w:rsidRPr="00A909A1">
              <w:rPr>
                <w:sz w:val="24"/>
                <w:szCs w:val="24"/>
              </w:rPr>
              <w:t>Обеспечение информирования населения о дате, месте проведения отчетов участковых уполномоченных полиции перед населением</w:t>
            </w:r>
          </w:p>
        </w:tc>
        <w:tc>
          <w:tcPr>
            <w:tcW w:w="992" w:type="dxa"/>
          </w:tcPr>
          <w:p w:rsidR="00A909A1" w:rsidRPr="00A909A1" w:rsidRDefault="00A909A1" w:rsidP="000D7992">
            <w:pPr>
              <w:pStyle w:val="afb"/>
              <w:ind w:left="0"/>
              <w:rPr>
                <w:sz w:val="24"/>
                <w:szCs w:val="24"/>
              </w:rPr>
            </w:pPr>
            <w:r w:rsidRPr="00A909A1">
              <w:rPr>
                <w:sz w:val="24"/>
                <w:szCs w:val="24"/>
              </w:rPr>
              <w:t>2021-2025</w:t>
            </w:r>
          </w:p>
        </w:tc>
        <w:tc>
          <w:tcPr>
            <w:tcW w:w="1701" w:type="dxa"/>
            <w:gridSpan w:val="3"/>
          </w:tcPr>
          <w:p w:rsidR="00A909A1" w:rsidRPr="00A909A1" w:rsidRDefault="00A909A1" w:rsidP="000D7992">
            <w:pPr>
              <w:pStyle w:val="afb"/>
              <w:ind w:left="0"/>
              <w:rPr>
                <w:sz w:val="24"/>
                <w:szCs w:val="24"/>
              </w:rPr>
            </w:pPr>
            <w:r w:rsidRPr="00A909A1">
              <w:rPr>
                <w:sz w:val="24"/>
                <w:szCs w:val="24"/>
              </w:rPr>
              <w:t>УИП</w:t>
            </w:r>
          </w:p>
        </w:tc>
        <w:tc>
          <w:tcPr>
            <w:tcW w:w="1559" w:type="dxa"/>
            <w:gridSpan w:val="3"/>
          </w:tcPr>
          <w:p w:rsidR="00A909A1" w:rsidRPr="00A909A1" w:rsidRDefault="00A909A1" w:rsidP="000D7992">
            <w:pPr>
              <w:pStyle w:val="afb"/>
              <w:ind w:left="0"/>
              <w:rPr>
                <w:sz w:val="24"/>
                <w:szCs w:val="24"/>
              </w:rPr>
            </w:pPr>
            <w:r w:rsidRPr="00A909A1">
              <w:rPr>
                <w:sz w:val="24"/>
                <w:szCs w:val="24"/>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pStyle w:val="afb"/>
              <w:ind w:left="0"/>
              <w:rPr>
                <w:sz w:val="24"/>
                <w:szCs w:val="24"/>
              </w:rPr>
            </w:pPr>
            <w:r w:rsidRPr="00A909A1">
              <w:rPr>
                <w:sz w:val="24"/>
                <w:szCs w:val="24"/>
              </w:rPr>
              <w:t>1,0</w:t>
            </w:r>
          </w:p>
        </w:tc>
        <w:tc>
          <w:tcPr>
            <w:tcW w:w="993" w:type="dxa"/>
            <w:gridSpan w:val="2"/>
          </w:tcPr>
          <w:p w:rsidR="00A909A1" w:rsidRPr="00A909A1" w:rsidRDefault="00A909A1" w:rsidP="000D7992">
            <w:pPr>
              <w:pStyle w:val="afb"/>
              <w:ind w:left="0"/>
              <w:rPr>
                <w:sz w:val="24"/>
                <w:szCs w:val="24"/>
              </w:rPr>
            </w:pPr>
            <w:r w:rsidRPr="00A909A1">
              <w:rPr>
                <w:sz w:val="24"/>
                <w:szCs w:val="24"/>
              </w:rPr>
              <w:t>1,0</w:t>
            </w:r>
          </w:p>
        </w:tc>
        <w:tc>
          <w:tcPr>
            <w:tcW w:w="850" w:type="dxa"/>
            <w:gridSpan w:val="2"/>
          </w:tcPr>
          <w:p w:rsidR="00A909A1" w:rsidRPr="00A909A1" w:rsidRDefault="00A909A1" w:rsidP="000D7992">
            <w:pPr>
              <w:pStyle w:val="afb"/>
              <w:ind w:left="0"/>
              <w:rPr>
                <w:sz w:val="24"/>
                <w:szCs w:val="24"/>
              </w:rPr>
            </w:pPr>
            <w:r w:rsidRPr="00A909A1">
              <w:rPr>
                <w:sz w:val="24"/>
                <w:szCs w:val="24"/>
              </w:rPr>
              <w:t>1,0</w:t>
            </w:r>
          </w:p>
        </w:tc>
        <w:tc>
          <w:tcPr>
            <w:tcW w:w="709" w:type="dxa"/>
            <w:gridSpan w:val="2"/>
          </w:tcPr>
          <w:p w:rsidR="00A909A1" w:rsidRPr="00A909A1" w:rsidRDefault="00A909A1" w:rsidP="000D7992">
            <w:pPr>
              <w:pStyle w:val="afb"/>
              <w:ind w:left="0"/>
              <w:rPr>
                <w:sz w:val="24"/>
                <w:szCs w:val="24"/>
              </w:rPr>
            </w:pPr>
            <w:r w:rsidRPr="00A909A1">
              <w:rPr>
                <w:sz w:val="24"/>
                <w:szCs w:val="24"/>
              </w:rPr>
              <w:t>1,0</w:t>
            </w:r>
          </w:p>
        </w:tc>
        <w:tc>
          <w:tcPr>
            <w:tcW w:w="786" w:type="dxa"/>
            <w:gridSpan w:val="2"/>
          </w:tcPr>
          <w:p w:rsidR="00A909A1" w:rsidRPr="00A909A1" w:rsidRDefault="00A909A1" w:rsidP="000D7992">
            <w:pPr>
              <w:pStyle w:val="afb"/>
              <w:ind w:left="0"/>
              <w:rPr>
                <w:sz w:val="24"/>
                <w:szCs w:val="24"/>
              </w:rPr>
            </w:pPr>
            <w:r w:rsidRPr="00A909A1">
              <w:rPr>
                <w:sz w:val="24"/>
                <w:szCs w:val="24"/>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1.3.</w:t>
            </w:r>
          </w:p>
        </w:tc>
        <w:tc>
          <w:tcPr>
            <w:tcW w:w="3686" w:type="dxa"/>
          </w:tcPr>
          <w:p w:rsidR="00A909A1" w:rsidRPr="00A909A1" w:rsidRDefault="00A909A1" w:rsidP="000D7992">
            <w:pPr>
              <w:pStyle w:val="afb"/>
              <w:ind w:left="0"/>
              <w:jc w:val="both"/>
              <w:rPr>
                <w:sz w:val="24"/>
                <w:szCs w:val="24"/>
              </w:rPr>
            </w:pPr>
            <w:r w:rsidRPr="00A909A1">
              <w:rPr>
                <w:sz w:val="24"/>
                <w:szCs w:val="24"/>
              </w:rPr>
              <w:t xml:space="preserve">Создание циклов передач, документальных фильмов по </w:t>
            </w:r>
            <w:r w:rsidRPr="00A909A1">
              <w:rPr>
                <w:sz w:val="24"/>
                <w:szCs w:val="24"/>
              </w:rPr>
              <w:lastRenderedPageBreak/>
              <w:t>профилактике правонарушений, участвующих в профильных конкурсах регионального и всероссийского уровня</w:t>
            </w:r>
          </w:p>
        </w:tc>
        <w:tc>
          <w:tcPr>
            <w:tcW w:w="992" w:type="dxa"/>
          </w:tcPr>
          <w:p w:rsidR="00A909A1" w:rsidRPr="00A909A1" w:rsidRDefault="00A909A1" w:rsidP="000D7992">
            <w:pPr>
              <w:pStyle w:val="afb"/>
              <w:ind w:left="0"/>
              <w:rPr>
                <w:sz w:val="24"/>
                <w:szCs w:val="24"/>
              </w:rPr>
            </w:pPr>
            <w:r w:rsidRPr="00A909A1">
              <w:rPr>
                <w:sz w:val="24"/>
                <w:szCs w:val="24"/>
              </w:rPr>
              <w:lastRenderedPageBreak/>
              <w:t>2020-2025</w:t>
            </w:r>
          </w:p>
        </w:tc>
        <w:tc>
          <w:tcPr>
            <w:tcW w:w="1701" w:type="dxa"/>
            <w:gridSpan w:val="3"/>
          </w:tcPr>
          <w:p w:rsidR="00A909A1" w:rsidRPr="00A909A1" w:rsidRDefault="00A909A1" w:rsidP="000D7992">
            <w:pPr>
              <w:pStyle w:val="afb"/>
              <w:ind w:left="0"/>
              <w:rPr>
                <w:sz w:val="24"/>
                <w:szCs w:val="24"/>
              </w:rPr>
            </w:pPr>
            <w:r w:rsidRPr="00A909A1">
              <w:rPr>
                <w:sz w:val="24"/>
                <w:szCs w:val="24"/>
              </w:rPr>
              <w:t>УИП</w:t>
            </w:r>
          </w:p>
        </w:tc>
        <w:tc>
          <w:tcPr>
            <w:tcW w:w="1559" w:type="dxa"/>
            <w:gridSpan w:val="3"/>
          </w:tcPr>
          <w:p w:rsidR="00A909A1" w:rsidRPr="00A909A1" w:rsidRDefault="00A909A1" w:rsidP="000D7992">
            <w:pPr>
              <w:pStyle w:val="afb"/>
              <w:ind w:left="0"/>
              <w:rPr>
                <w:sz w:val="24"/>
                <w:szCs w:val="24"/>
              </w:rPr>
            </w:pPr>
            <w:r w:rsidRPr="00A909A1">
              <w:rPr>
                <w:sz w:val="24"/>
                <w:szCs w:val="24"/>
              </w:rPr>
              <w:t>Бюджет</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pStyle w:val="afb"/>
              <w:ind w:left="0"/>
              <w:rPr>
                <w:sz w:val="24"/>
                <w:szCs w:val="24"/>
              </w:rPr>
            </w:pPr>
            <w:r w:rsidRPr="00A909A1">
              <w:rPr>
                <w:sz w:val="24"/>
                <w:szCs w:val="24"/>
              </w:rPr>
              <w:t>1,0</w:t>
            </w:r>
          </w:p>
        </w:tc>
        <w:tc>
          <w:tcPr>
            <w:tcW w:w="993" w:type="dxa"/>
            <w:gridSpan w:val="2"/>
          </w:tcPr>
          <w:p w:rsidR="00A909A1" w:rsidRPr="00A909A1" w:rsidRDefault="00A909A1" w:rsidP="000D7992">
            <w:pPr>
              <w:pStyle w:val="afb"/>
              <w:ind w:left="0"/>
              <w:rPr>
                <w:sz w:val="24"/>
                <w:szCs w:val="24"/>
              </w:rPr>
            </w:pPr>
            <w:r w:rsidRPr="00A909A1">
              <w:rPr>
                <w:sz w:val="24"/>
                <w:szCs w:val="24"/>
              </w:rPr>
              <w:t>1,0</w:t>
            </w:r>
          </w:p>
        </w:tc>
        <w:tc>
          <w:tcPr>
            <w:tcW w:w="850" w:type="dxa"/>
            <w:gridSpan w:val="2"/>
          </w:tcPr>
          <w:p w:rsidR="00A909A1" w:rsidRPr="00A909A1" w:rsidRDefault="00A909A1" w:rsidP="000D7992">
            <w:pPr>
              <w:pStyle w:val="afb"/>
              <w:ind w:left="0"/>
              <w:rPr>
                <w:sz w:val="24"/>
                <w:szCs w:val="24"/>
              </w:rPr>
            </w:pPr>
            <w:r w:rsidRPr="00A909A1">
              <w:rPr>
                <w:sz w:val="24"/>
                <w:szCs w:val="24"/>
              </w:rPr>
              <w:t>1,0</w:t>
            </w:r>
          </w:p>
        </w:tc>
        <w:tc>
          <w:tcPr>
            <w:tcW w:w="709" w:type="dxa"/>
            <w:gridSpan w:val="2"/>
          </w:tcPr>
          <w:p w:rsidR="00A909A1" w:rsidRPr="00A909A1" w:rsidRDefault="00A909A1" w:rsidP="000D7992">
            <w:pPr>
              <w:pStyle w:val="afb"/>
              <w:ind w:left="0"/>
              <w:rPr>
                <w:sz w:val="24"/>
                <w:szCs w:val="24"/>
              </w:rPr>
            </w:pPr>
            <w:r w:rsidRPr="00A909A1">
              <w:rPr>
                <w:sz w:val="24"/>
                <w:szCs w:val="24"/>
              </w:rPr>
              <w:t>1,0</w:t>
            </w:r>
          </w:p>
        </w:tc>
        <w:tc>
          <w:tcPr>
            <w:tcW w:w="786" w:type="dxa"/>
            <w:gridSpan w:val="2"/>
          </w:tcPr>
          <w:p w:rsidR="00A909A1" w:rsidRPr="00A909A1" w:rsidRDefault="00A909A1" w:rsidP="000D7992">
            <w:pPr>
              <w:pStyle w:val="afb"/>
              <w:ind w:left="0"/>
              <w:rPr>
                <w:sz w:val="24"/>
                <w:szCs w:val="24"/>
              </w:rPr>
            </w:pPr>
            <w:r w:rsidRPr="00A909A1">
              <w:rPr>
                <w:sz w:val="24"/>
                <w:szCs w:val="24"/>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lastRenderedPageBreak/>
              <w:t>1.4.</w:t>
            </w:r>
          </w:p>
        </w:tc>
        <w:tc>
          <w:tcPr>
            <w:tcW w:w="3686" w:type="dxa"/>
          </w:tcPr>
          <w:p w:rsidR="00A909A1" w:rsidRPr="00A909A1" w:rsidRDefault="00A909A1" w:rsidP="000D7992">
            <w:pPr>
              <w:pStyle w:val="afb"/>
              <w:ind w:left="0"/>
              <w:jc w:val="both"/>
              <w:rPr>
                <w:sz w:val="24"/>
                <w:szCs w:val="24"/>
              </w:rPr>
            </w:pPr>
            <w:r w:rsidRPr="00A909A1">
              <w:rPr>
                <w:sz w:val="24"/>
                <w:szCs w:val="24"/>
              </w:rPr>
              <w:t>Размещение памяток и информационных материалов по проблемам, обозначенным в Программе, на официальном Интернет-портле, в пресс-релизах, официальных акантах в социальных сетях, по средством звуковой рекламы</w:t>
            </w:r>
          </w:p>
        </w:tc>
        <w:tc>
          <w:tcPr>
            <w:tcW w:w="992" w:type="dxa"/>
          </w:tcPr>
          <w:p w:rsidR="00A909A1" w:rsidRPr="00A909A1" w:rsidRDefault="00A909A1" w:rsidP="000D7992">
            <w:pPr>
              <w:pStyle w:val="afb"/>
              <w:ind w:left="0"/>
              <w:rPr>
                <w:sz w:val="24"/>
                <w:szCs w:val="24"/>
              </w:rPr>
            </w:pPr>
            <w:r w:rsidRPr="00A909A1">
              <w:rPr>
                <w:sz w:val="24"/>
                <w:szCs w:val="24"/>
              </w:rPr>
              <w:t>2020-2025</w:t>
            </w:r>
          </w:p>
        </w:tc>
        <w:tc>
          <w:tcPr>
            <w:tcW w:w="1701" w:type="dxa"/>
            <w:gridSpan w:val="3"/>
          </w:tcPr>
          <w:p w:rsidR="00A909A1" w:rsidRPr="00A909A1" w:rsidRDefault="00A909A1" w:rsidP="000D7992">
            <w:pPr>
              <w:pStyle w:val="afb"/>
              <w:ind w:left="0"/>
              <w:rPr>
                <w:sz w:val="24"/>
                <w:szCs w:val="24"/>
              </w:rPr>
            </w:pPr>
            <w:r w:rsidRPr="00A909A1">
              <w:rPr>
                <w:sz w:val="24"/>
                <w:szCs w:val="24"/>
              </w:rPr>
              <w:t>УИП, УМП, КФКиС, УГОЧС, УПТ, УЖКХ, УИиС, УВПОиВВ, КДНиЗП</w:t>
            </w:r>
          </w:p>
        </w:tc>
        <w:tc>
          <w:tcPr>
            <w:tcW w:w="1559" w:type="dxa"/>
            <w:gridSpan w:val="3"/>
          </w:tcPr>
          <w:p w:rsidR="00A909A1" w:rsidRPr="00A909A1" w:rsidRDefault="00A909A1" w:rsidP="000D7992">
            <w:pPr>
              <w:pStyle w:val="afb"/>
              <w:ind w:left="0"/>
              <w:rPr>
                <w:sz w:val="24"/>
                <w:szCs w:val="24"/>
              </w:rPr>
            </w:pPr>
            <w:r w:rsidRPr="00A909A1">
              <w:rPr>
                <w:sz w:val="24"/>
                <w:szCs w:val="24"/>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pStyle w:val="afb"/>
              <w:ind w:left="0"/>
              <w:rPr>
                <w:sz w:val="24"/>
                <w:szCs w:val="24"/>
              </w:rPr>
            </w:pPr>
            <w:r w:rsidRPr="00A909A1">
              <w:rPr>
                <w:sz w:val="24"/>
                <w:szCs w:val="24"/>
              </w:rPr>
              <w:t>1,0</w:t>
            </w:r>
          </w:p>
        </w:tc>
        <w:tc>
          <w:tcPr>
            <w:tcW w:w="993" w:type="dxa"/>
            <w:gridSpan w:val="2"/>
          </w:tcPr>
          <w:p w:rsidR="00A909A1" w:rsidRPr="00A909A1" w:rsidRDefault="00A909A1" w:rsidP="000D7992">
            <w:pPr>
              <w:pStyle w:val="afb"/>
              <w:ind w:left="0"/>
              <w:rPr>
                <w:sz w:val="24"/>
                <w:szCs w:val="24"/>
              </w:rPr>
            </w:pPr>
            <w:r w:rsidRPr="00A909A1">
              <w:rPr>
                <w:sz w:val="24"/>
                <w:szCs w:val="24"/>
              </w:rPr>
              <w:t>1,0</w:t>
            </w:r>
          </w:p>
        </w:tc>
        <w:tc>
          <w:tcPr>
            <w:tcW w:w="850" w:type="dxa"/>
            <w:gridSpan w:val="2"/>
          </w:tcPr>
          <w:p w:rsidR="00A909A1" w:rsidRPr="00A909A1" w:rsidRDefault="00A909A1" w:rsidP="000D7992">
            <w:pPr>
              <w:pStyle w:val="afb"/>
              <w:ind w:left="0"/>
              <w:rPr>
                <w:sz w:val="24"/>
                <w:szCs w:val="24"/>
              </w:rPr>
            </w:pPr>
            <w:r w:rsidRPr="00A909A1">
              <w:rPr>
                <w:sz w:val="24"/>
                <w:szCs w:val="24"/>
              </w:rPr>
              <w:t>1,0</w:t>
            </w:r>
          </w:p>
        </w:tc>
        <w:tc>
          <w:tcPr>
            <w:tcW w:w="709" w:type="dxa"/>
            <w:gridSpan w:val="2"/>
          </w:tcPr>
          <w:p w:rsidR="00A909A1" w:rsidRPr="00A909A1" w:rsidRDefault="00A909A1" w:rsidP="000D7992">
            <w:pPr>
              <w:pStyle w:val="afb"/>
              <w:ind w:left="0"/>
              <w:rPr>
                <w:sz w:val="24"/>
                <w:szCs w:val="24"/>
              </w:rPr>
            </w:pPr>
            <w:r w:rsidRPr="00A909A1">
              <w:rPr>
                <w:sz w:val="24"/>
                <w:szCs w:val="24"/>
              </w:rPr>
              <w:t>1,0</w:t>
            </w:r>
          </w:p>
        </w:tc>
        <w:tc>
          <w:tcPr>
            <w:tcW w:w="786" w:type="dxa"/>
            <w:gridSpan w:val="2"/>
          </w:tcPr>
          <w:p w:rsidR="00A909A1" w:rsidRPr="00A909A1" w:rsidRDefault="00A909A1" w:rsidP="000D7992">
            <w:pPr>
              <w:pStyle w:val="afb"/>
              <w:ind w:left="0"/>
              <w:rPr>
                <w:sz w:val="24"/>
                <w:szCs w:val="24"/>
              </w:rPr>
            </w:pPr>
            <w:r w:rsidRPr="00A909A1">
              <w:rPr>
                <w:sz w:val="24"/>
                <w:szCs w:val="24"/>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1.5.</w:t>
            </w:r>
          </w:p>
        </w:tc>
        <w:tc>
          <w:tcPr>
            <w:tcW w:w="3686" w:type="dxa"/>
          </w:tcPr>
          <w:p w:rsidR="00A909A1" w:rsidRPr="00A909A1" w:rsidRDefault="00A909A1" w:rsidP="000D7992">
            <w:pPr>
              <w:pStyle w:val="afb"/>
              <w:ind w:left="0"/>
              <w:jc w:val="both"/>
              <w:rPr>
                <w:sz w:val="24"/>
                <w:szCs w:val="24"/>
              </w:rPr>
            </w:pPr>
            <w:r w:rsidRPr="00A909A1">
              <w:rPr>
                <w:sz w:val="24"/>
                <w:szCs w:val="24"/>
              </w:rPr>
              <w:t>Организация мероприятий по временному трудоустройству несовершеннолетних граждан в возрасте от 14 до 18 лет, в том числе в летний период, в целях трудоустройства несовершеннолетних, вышедших из учреждений закрытого типа, из малообеспеченных, неполных семей, оказавшихся в трудной жизненной ситуации, не занятых в учебном процессе</w:t>
            </w:r>
          </w:p>
        </w:tc>
        <w:tc>
          <w:tcPr>
            <w:tcW w:w="992" w:type="dxa"/>
          </w:tcPr>
          <w:p w:rsidR="00A909A1" w:rsidRPr="00A909A1" w:rsidRDefault="00A909A1" w:rsidP="000D7992">
            <w:pPr>
              <w:pStyle w:val="afb"/>
              <w:ind w:left="0"/>
              <w:rPr>
                <w:sz w:val="24"/>
                <w:szCs w:val="24"/>
              </w:rPr>
            </w:pPr>
            <w:r w:rsidRPr="00A909A1">
              <w:rPr>
                <w:sz w:val="24"/>
                <w:szCs w:val="24"/>
              </w:rPr>
              <w:t>2020-2025</w:t>
            </w:r>
          </w:p>
        </w:tc>
        <w:tc>
          <w:tcPr>
            <w:tcW w:w="1701" w:type="dxa"/>
            <w:gridSpan w:val="3"/>
          </w:tcPr>
          <w:p w:rsidR="00A909A1" w:rsidRPr="00A909A1" w:rsidRDefault="00A909A1" w:rsidP="000D7992">
            <w:pPr>
              <w:pStyle w:val="afb"/>
              <w:ind w:left="0"/>
              <w:rPr>
                <w:sz w:val="24"/>
                <w:szCs w:val="24"/>
              </w:rPr>
            </w:pPr>
            <w:r w:rsidRPr="00A909A1">
              <w:rPr>
                <w:sz w:val="24"/>
                <w:szCs w:val="24"/>
              </w:rPr>
              <w:t>КДНиЗП, УО</w:t>
            </w:r>
          </w:p>
        </w:tc>
        <w:tc>
          <w:tcPr>
            <w:tcW w:w="1559" w:type="dxa"/>
            <w:gridSpan w:val="3"/>
          </w:tcPr>
          <w:p w:rsidR="00A909A1" w:rsidRPr="00A909A1" w:rsidRDefault="00A909A1" w:rsidP="000D7992">
            <w:pPr>
              <w:pStyle w:val="afb"/>
              <w:ind w:left="0"/>
              <w:rPr>
                <w:sz w:val="24"/>
                <w:szCs w:val="24"/>
              </w:rPr>
            </w:pPr>
            <w:r w:rsidRPr="00A909A1">
              <w:rPr>
                <w:sz w:val="24"/>
                <w:szCs w:val="24"/>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pStyle w:val="afb"/>
              <w:ind w:left="0"/>
              <w:rPr>
                <w:sz w:val="24"/>
                <w:szCs w:val="24"/>
              </w:rPr>
            </w:pPr>
            <w:r w:rsidRPr="00A909A1">
              <w:rPr>
                <w:sz w:val="24"/>
                <w:szCs w:val="24"/>
              </w:rPr>
              <w:t>1,0</w:t>
            </w:r>
          </w:p>
        </w:tc>
        <w:tc>
          <w:tcPr>
            <w:tcW w:w="993" w:type="dxa"/>
            <w:gridSpan w:val="2"/>
          </w:tcPr>
          <w:p w:rsidR="00A909A1" w:rsidRPr="00A909A1" w:rsidRDefault="00A909A1" w:rsidP="000D7992">
            <w:pPr>
              <w:pStyle w:val="afb"/>
              <w:ind w:left="0"/>
              <w:rPr>
                <w:sz w:val="24"/>
                <w:szCs w:val="24"/>
              </w:rPr>
            </w:pPr>
            <w:r w:rsidRPr="00A909A1">
              <w:rPr>
                <w:sz w:val="24"/>
                <w:szCs w:val="24"/>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1.6.</w:t>
            </w:r>
          </w:p>
        </w:tc>
        <w:tc>
          <w:tcPr>
            <w:tcW w:w="3686" w:type="dxa"/>
          </w:tcPr>
          <w:p w:rsidR="00A909A1" w:rsidRPr="00A909A1" w:rsidRDefault="00A909A1" w:rsidP="000D7992">
            <w:pPr>
              <w:pStyle w:val="afb"/>
              <w:ind w:left="0"/>
              <w:jc w:val="both"/>
              <w:rPr>
                <w:sz w:val="24"/>
                <w:szCs w:val="24"/>
              </w:rPr>
            </w:pPr>
            <w:r w:rsidRPr="00A909A1">
              <w:rPr>
                <w:sz w:val="24"/>
                <w:szCs w:val="24"/>
              </w:rPr>
              <w:t>Проведение разъяснительной работы ( по нравственно психологическому воспитанию населения, повышению уровня моральных устоев и уровня культуры семейно-</w:t>
            </w:r>
            <w:r w:rsidRPr="00A909A1">
              <w:rPr>
                <w:sz w:val="24"/>
                <w:szCs w:val="24"/>
              </w:rPr>
              <w:lastRenderedPageBreak/>
              <w:t>бытовых отношений, их ценности) с лицами из семей,  находящихся в группе риска, асоциальных семей, лицами, находящимися в трудной жизненной ситуации.</w:t>
            </w:r>
          </w:p>
        </w:tc>
        <w:tc>
          <w:tcPr>
            <w:tcW w:w="992" w:type="dxa"/>
          </w:tcPr>
          <w:p w:rsidR="00A909A1" w:rsidRPr="00A909A1" w:rsidRDefault="00A909A1" w:rsidP="000D7992">
            <w:pPr>
              <w:pStyle w:val="afb"/>
              <w:ind w:left="0"/>
              <w:rPr>
                <w:sz w:val="24"/>
                <w:szCs w:val="24"/>
              </w:rPr>
            </w:pPr>
            <w:r w:rsidRPr="00A909A1">
              <w:rPr>
                <w:sz w:val="24"/>
                <w:szCs w:val="24"/>
              </w:rPr>
              <w:lastRenderedPageBreak/>
              <w:t>2020-2025</w:t>
            </w:r>
          </w:p>
        </w:tc>
        <w:tc>
          <w:tcPr>
            <w:tcW w:w="1701" w:type="dxa"/>
            <w:gridSpan w:val="3"/>
          </w:tcPr>
          <w:p w:rsidR="00A909A1" w:rsidRPr="00A909A1" w:rsidRDefault="00A909A1" w:rsidP="000D7992">
            <w:pPr>
              <w:pStyle w:val="afb"/>
              <w:ind w:left="0"/>
              <w:rPr>
                <w:sz w:val="24"/>
                <w:szCs w:val="24"/>
              </w:rPr>
            </w:pPr>
            <w:r w:rsidRPr="00A909A1">
              <w:rPr>
                <w:sz w:val="24"/>
                <w:szCs w:val="24"/>
              </w:rPr>
              <w:t>КДНиЗП, УСП</w:t>
            </w:r>
          </w:p>
        </w:tc>
        <w:tc>
          <w:tcPr>
            <w:tcW w:w="1559" w:type="dxa"/>
            <w:gridSpan w:val="3"/>
          </w:tcPr>
          <w:p w:rsidR="00A909A1" w:rsidRPr="00A909A1" w:rsidRDefault="00A909A1" w:rsidP="000D7992">
            <w:pPr>
              <w:rPr>
                <w:rFonts w:ascii="Arial" w:hAnsi="Arial" w:cs="Arial"/>
              </w:rPr>
            </w:pPr>
            <w:r w:rsidRPr="00A909A1">
              <w:rPr>
                <w:rFonts w:ascii="Arial" w:hAnsi="Arial" w:cs="Arial"/>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lastRenderedPageBreak/>
              <w:t>1.7.</w:t>
            </w:r>
          </w:p>
        </w:tc>
        <w:tc>
          <w:tcPr>
            <w:tcW w:w="3686" w:type="dxa"/>
          </w:tcPr>
          <w:p w:rsidR="00A909A1" w:rsidRPr="00A909A1" w:rsidRDefault="00A909A1" w:rsidP="000D7992">
            <w:pPr>
              <w:pStyle w:val="afb"/>
              <w:ind w:left="0"/>
              <w:jc w:val="both"/>
              <w:rPr>
                <w:sz w:val="24"/>
                <w:szCs w:val="24"/>
              </w:rPr>
            </w:pPr>
            <w:r w:rsidRPr="00A909A1">
              <w:rPr>
                <w:sz w:val="24"/>
                <w:szCs w:val="24"/>
              </w:rPr>
              <w:t>Организация летнего отдыха оздоровления детей из семей, находящихся в социально опасном положении, состоящих на учете в органах внутренних дел и комиссии по делам несовершеннолетних и защите их прав</w:t>
            </w:r>
          </w:p>
        </w:tc>
        <w:tc>
          <w:tcPr>
            <w:tcW w:w="992" w:type="dxa"/>
          </w:tcPr>
          <w:p w:rsidR="00A909A1" w:rsidRPr="00A909A1" w:rsidRDefault="00A909A1" w:rsidP="000D7992">
            <w:pPr>
              <w:pStyle w:val="afb"/>
              <w:ind w:left="0"/>
              <w:rPr>
                <w:sz w:val="24"/>
                <w:szCs w:val="24"/>
              </w:rPr>
            </w:pPr>
            <w:r w:rsidRPr="00A909A1">
              <w:rPr>
                <w:sz w:val="24"/>
                <w:szCs w:val="24"/>
              </w:rPr>
              <w:t>2020-2025</w:t>
            </w:r>
          </w:p>
        </w:tc>
        <w:tc>
          <w:tcPr>
            <w:tcW w:w="1701" w:type="dxa"/>
            <w:gridSpan w:val="3"/>
          </w:tcPr>
          <w:p w:rsidR="00A909A1" w:rsidRPr="00A909A1" w:rsidRDefault="00A909A1" w:rsidP="000D7992">
            <w:pPr>
              <w:pStyle w:val="afb"/>
              <w:ind w:left="0"/>
              <w:rPr>
                <w:sz w:val="24"/>
                <w:szCs w:val="24"/>
              </w:rPr>
            </w:pPr>
            <w:r w:rsidRPr="00A909A1">
              <w:rPr>
                <w:sz w:val="24"/>
                <w:szCs w:val="24"/>
              </w:rPr>
              <w:t>КДНиЗП, УО</w:t>
            </w:r>
          </w:p>
        </w:tc>
        <w:tc>
          <w:tcPr>
            <w:tcW w:w="1559" w:type="dxa"/>
            <w:gridSpan w:val="3"/>
          </w:tcPr>
          <w:p w:rsidR="00A909A1" w:rsidRPr="00A909A1" w:rsidRDefault="00A909A1" w:rsidP="000D7992">
            <w:pPr>
              <w:rPr>
                <w:rFonts w:ascii="Arial" w:hAnsi="Arial" w:cs="Arial"/>
              </w:rPr>
            </w:pPr>
            <w:r w:rsidRPr="00A909A1">
              <w:rPr>
                <w:rFonts w:ascii="Arial" w:hAnsi="Arial" w:cs="Arial"/>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1.8.</w:t>
            </w:r>
          </w:p>
        </w:tc>
        <w:tc>
          <w:tcPr>
            <w:tcW w:w="3686" w:type="dxa"/>
          </w:tcPr>
          <w:p w:rsidR="00A909A1" w:rsidRPr="00A909A1" w:rsidRDefault="00A909A1" w:rsidP="000D7992">
            <w:pPr>
              <w:pStyle w:val="afb"/>
              <w:ind w:left="0"/>
              <w:jc w:val="both"/>
              <w:rPr>
                <w:sz w:val="24"/>
                <w:szCs w:val="24"/>
              </w:rPr>
            </w:pPr>
            <w:r w:rsidRPr="00A909A1">
              <w:rPr>
                <w:sz w:val="24"/>
                <w:szCs w:val="24"/>
              </w:rPr>
              <w:t>Разработка и распространение методических пособий для несовершеннолетних и рекомендация для родителей по вопросам профилактики безнадзорности и правонарушений несовершеннолетних</w:t>
            </w:r>
          </w:p>
        </w:tc>
        <w:tc>
          <w:tcPr>
            <w:tcW w:w="992" w:type="dxa"/>
          </w:tcPr>
          <w:p w:rsidR="00A909A1" w:rsidRPr="00A909A1" w:rsidRDefault="00A909A1" w:rsidP="000D7992">
            <w:pPr>
              <w:pStyle w:val="afb"/>
              <w:ind w:left="0"/>
              <w:rPr>
                <w:sz w:val="24"/>
                <w:szCs w:val="24"/>
              </w:rPr>
            </w:pPr>
            <w:r w:rsidRPr="00A909A1">
              <w:rPr>
                <w:sz w:val="24"/>
                <w:szCs w:val="24"/>
              </w:rPr>
              <w:t>2020-2025</w:t>
            </w:r>
          </w:p>
        </w:tc>
        <w:tc>
          <w:tcPr>
            <w:tcW w:w="1701" w:type="dxa"/>
            <w:gridSpan w:val="3"/>
          </w:tcPr>
          <w:p w:rsidR="00A909A1" w:rsidRPr="00A909A1" w:rsidRDefault="00A909A1" w:rsidP="000D7992">
            <w:pPr>
              <w:pStyle w:val="afb"/>
              <w:ind w:left="0"/>
              <w:rPr>
                <w:sz w:val="24"/>
                <w:szCs w:val="24"/>
              </w:rPr>
            </w:pPr>
            <w:r w:rsidRPr="00A909A1">
              <w:rPr>
                <w:sz w:val="24"/>
                <w:szCs w:val="24"/>
              </w:rPr>
              <w:t>КДНиЗП, УО</w:t>
            </w:r>
          </w:p>
        </w:tc>
        <w:tc>
          <w:tcPr>
            <w:tcW w:w="1559" w:type="dxa"/>
            <w:gridSpan w:val="3"/>
          </w:tcPr>
          <w:p w:rsidR="00A909A1" w:rsidRPr="00A909A1" w:rsidRDefault="00A909A1" w:rsidP="000D7992">
            <w:pPr>
              <w:rPr>
                <w:rFonts w:ascii="Arial" w:hAnsi="Arial" w:cs="Arial"/>
              </w:rPr>
            </w:pPr>
            <w:r w:rsidRPr="00A909A1">
              <w:rPr>
                <w:rFonts w:ascii="Arial" w:hAnsi="Arial" w:cs="Arial"/>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1.9.</w:t>
            </w:r>
          </w:p>
        </w:tc>
        <w:tc>
          <w:tcPr>
            <w:tcW w:w="3686" w:type="dxa"/>
          </w:tcPr>
          <w:p w:rsidR="00A909A1" w:rsidRPr="00A909A1" w:rsidRDefault="00A909A1" w:rsidP="000D7992">
            <w:pPr>
              <w:pStyle w:val="afb"/>
              <w:ind w:left="0"/>
              <w:jc w:val="both"/>
              <w:rPr>
                <w:sz w:val="24"/>
                <w:szCs w:val="24"/>
              </w:rPr>
            </w:pPr>
            <w:r w:rsidRPr="00A909A1">
              <w:rPr>
                <w:sz w:val="24"/>
                <w:szCs w:val="24"/>
              </w:rPr>
              <w:t>Размещение социальной рекламы по вопросам профилактики безнадзорности и правонарушений несовершеннолетних на баннерах, в общественном транспорте и других местах массового скопления молодежи</w:t>
            </w:r>
          </w:p>
        </w:tc>
        <w:tc>
          <w:tcPr>
            <w:tcW w:w="992" w:type="dxa"/>
          </w:tcPr>
          <w:p w:rsidR="00A909A1" w:rsidRPr="00A909A1" w:rsidRDefault="00A909A1" w:rsidP="000D7992">
            <w:pPr>
              <w:pStyle w:val="afb"/>
              <w:ind w:left="0"/>
              <w:rPr>
                <w:sz w:val="24"/>
                <w:szCs w:val="24"/>
              </w:rPr>
            </w:pPr>
            <w:r w:rsidRPr="00A909A1">
              <w:rPr>
                <w:sz w:val="24"/>
                <w:szCs w:val="24"/>
              </w:rPr>
              <w:t>2020-2025</w:t>
            </w:r>
          </w:p>
        </w:tc>
        <w:tc>
          <w:tcPr>
            <w:tcW w:w="1701" w:type="dxa"/>
            <w:gridSpan w:val="3"/>
          </w:tcPr>
          <w:p w:rsidR="00A909A1" w:rsidRPr="00A909A1" w:rsidRDefault="00A909A1" w:rsidP="000D7992">
            <w:pPr>
              <w:pStyle w:val="afb"/>
              <w:ind w:left="0"/>
              <w:rPr>
                <w:sz w:val="24"/>
                <w:szCs w:val="24"/>
              </w:rPr>
            </w:pPr>
            <w:r w:rsidRPr="00A909A1">
              <w:rPr>
                <w:sz w:val="24"/>
                <w:szCs w:val="24"/>
              </w:rPr>
              <w:t>УМП, УПТ, УКНРиОНИ,</w:t>
            </w:r>
          </w:p>
        </w:tc>
        <w:tc>
          <w:tcPr>
            <w:tcW w:w="1559" w:type="dxa"/>
            <w:gridSpan w:val="3"/>
          </w:tcPr>
          <w:p w:rsidR="00A909A1" w:rsidRPr="00A909A1" w:rsidRDefault="00A909A1" w:rsidP="000D7992">
            <w:pPr>
              <w:rPr>
                <w:rFonts w:ascii="Arial" w:hAnsi="Arial" w:cs="Arial"/>
              </w:rPr>
            </w:pPr>
            <w:r w:rsidRPr="00A909A1">
              <w:rPr>
                <w:rFonts w:ascii="Arial" w:hAnsi="Arial" w:cs="Arial"/>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1.1</w:t>
            </w:r>
            <w:r w:rsidRPr="00A909A1">
              <w:rPr>
                <w:sz w:val="24"/>
                <w:szCs w:val="24"/>
              </w:rPr>
              <w:lastRenderedPageBreak/>
              <w:t>0.</w:t>
            </w:r>
          </w:p>
        </w:tc>
        <w:tc>
          <w:tcPr>
            <w:tcW w:w="3686" w:type="dxa"/>
          </w:tcPr>
          <w:p w:rsidR="00A909A1" w:rsidRPr="00A909A1" w:rsidRDefault="00A909A1" w:rsidP="000D7992">
            <w:pPr>
              <w:pStyle w:val="afb"/>
              <w:ind w:left="0"/>
              <w:jc w:val="both"/>
              <w:rPr>
                <w:sz w:val="24"/>
                <w:szCs w:val="24"/>
              </w:rPr>
            </w:pPr>
            <w:r w:rsidRPr="00A909A1">
              <w:rPr>
                <w:sz w:val="24"/>
                <w:szCs w:val="24"/>
              </w:rPr>
              <w:lastRenderedPageBreak/>
              <w:t xml:space="preserve">Предоставление жилых </w:t>
            </w:r>
            <w:r w:rsidRPr="00A909A1">
              <w:rPr>
                <w:sz w:val="24"/>
                <w:szCs w:val="24"/>
              </w:rPr>
              <w:lastRenderedPageBreak/>
              <w:t>помещений муниципального жилищного фонда  сотрудниками, заменяющим должность участкового уполномоченного полиции, и совместно проживающим с ним и членам их семей в случае отсутствия специализированного жилищного фонда МВД России на территории муниципального образования Имангуловский  сельсовет</w:t>
            </w:r>
          </w:p>
        </w:tc>
        <w:tc>
          <w:tcPr>
            <w:tcW w:w="992" w:type="dxa"/>
          </w:tcPr>
          <w:p w:rsidR="00A909A1" w:rsidRPr="00A909A1" w:rsidRDefault="00A909A1" w:rsidP="000D7992">
            <w:pPr>
              <w:pStyle w:val="afb"/>
              <w:ind w:left="0"/>
              <w:rPr>
                <w:sz w:val="24"/>
                <w:szCs w:val="24"/>
              </w:rPr>
            </w:pPr>
            <w:r w:rsidRPr="00A909A1">
              <w:rPr>
                <w:sz w:val="24"/>
                <w:szCs w:val="24"/>
              </w:rPr>
              <w:lastRenderedPageBreak/>
              <w:t>2020-</w:t>
            </w:r>
            <w:r w:rsidRPr="00A909A1">
              <w:rPr>
                <w:sz w:val="24"/>
                <w:szCs w:val="24"/>
              </w:rPr>
              <w:lastRenderedPageBreak/>
              <w:t>2025</w:t>
            </w:r>
          </w:p>
        </w:tc>
        <w:tc>
          <w:tcPr>
            <w:tcW w:w="1701" w:type="dxa"/>
            <w:gridSpan w:val="3"/>
          </w:tcPr>
          <w:p w:rsidR="00A909A1" w:rsidRPr="00A909A1" w:rsidRDefault="00A909A1" w:rsidP="000D7992">
            <w:pPr>
              <w:pStyle w:val="afb"/>
              <w:ind w:left="0"/>
              <w:rPr>
                <w:sz w:val="24"/>
                <w:szCs w:val="24"/>
              </w:rPr>
            </w:pPr>
            <w:r w:rsidRPr="00A909A1">
              <w:rPr>
                <w:sz w:val="24"/>
                <w:szCs w:val="24"/>
              </w:rPr>
              <w:lastRenderedPageBreak/>
              <w:t>УЖКХ</w:t>
            </w:r>
          </w:p>
        </w:tc>
        <w:tc>
          <w:tcPr>
            <w:tcW w:w="1559" w:type="dxa"/>
            <w:gridSpan w:val="3"/>
          </w:tcPr>
          <w:p w:rsidR="00A909A1" w:rsidRPr="00A909A1" w:rsidRDefault="00A909A1" w:rsidP="000D7992">
            <w:pPr>
              <w:rPr>
                <w:rFonts w:ascii="Arial" w:hAnsi="Arial" w:cs="Arial"/>
              </w:rPr>
            </w:pPr>
            <w:r w:rsidRPr="00A909A1">
              <w:rPr>
                <w:rFonts w:ascii="Arial" w:hAnsi="Arial" w:cs="Arial"/>
              </w:rPr>
              <w:t xml:space="preserve">В рамках </w:t>
            </w:r>
            <w:r w:rsidRPr="00A909A1">
              <w:rPr>
                <w:rFonts w:ascii="Arial" w:hAnsi="Arial" w:cs="Arial"/>
              </w:rPr>
              <w:lastRenderedPageBreak/>
              <w:t>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lastRenderedPageBreak/>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rPr>
          <w:trHeight w:val="2117"/>
        </w:trPr>
        <w:tc>
          <w:tcPr>
            <w:tcW w:w="664" w:type="dxa"/>
          </w:tcPr>
          <w:p w:rsidR="00A909A1" w:rsidRPr="00A909A1" w:rsidRDefault="00A909A1" w:rsidP="000D7992">
            <w:pPr>
              <w:pStyle w:val="afb"/>
              <w:ind w:left="0"/>
              <w:rPr>
                <w:sz w:val="24"/>
                <w:szCs w:val="24"/>
              </w:rPr>
            </w:pPr>
            <w:r w:rsidRPr="00A909A1">
              <w:rPr>
                <w:sz w:val="24"/>
                <w:szCs w:val="24"/>
              </w:rPr>
              <w:lastRenderedPageBreak/>
              <w:t>1.11.</w:t>
            </w:r>
          </w:p>
        </w:tc>
        <w:tc>
          <w:tcPr>
            <w:tcW w:w="3686" w:type="dxa"/>
          </w:tcPr>
          <w:p w:rsidR="00A909A1" w:rsidRPr="00A909A1" w:rsidRDefault="00A909A1" w:rsidP="000D7992">
            <w:pPr>
              <w:pStyle w:val="afb"/>
              <w:ind w:left="0"/>
              <w:jc w:val="both"/>
              <w:rPr>
                <w:sz w:val="24"/>
                <w:szCs w:val="24"/>
              </w:rPr>
            </w:pPr>
            <w:r w:rsidRPr="00A909A1">
              <w:rPr>
                <w:sz w:val="24"/>
                <w:szCs w:val="24"/>
              </w:rPr>
              <w:t>Предоставление объектов недвижимости для работы на обслуживаемом административном участке сотрудников, замещающих должность участкового уполномоченного полиции</w:t>
            </w:r>
          </w:p>
        </w:tc>
        <w:tc>
          <w:tcPr>
            <w:tcW w:w="992" w:type="dxa"/>
          </w:tcPr>
          <w:p w:rsidR="00A909A1" w:rsidRPr="00A909A1" w:rsidRDefault="00A909A1" w:rsidP="000D7992">
            <w:pPr>
              <w:pStyle w:val="afb"/>
              <w:ind w:left="0"/>
              <w:rPr>
                <w:sz w:val="24"/>
                <w:szCs w:val="24"/>
              </w:rPr>
            </w:pPr>
            <w:r w:rsidRPr="00A909A1">
              <w:rPr>
                <w:sz w:val="24"/>
                <w:szCs w:val="24"/>
              </w:rPr>
              <w:t>2020-2025</w:t>
            </w:r>
          </w:p>
        </w:tc>
        <w:tc>
          <w:tcPr>
            <w:tcW w:w="1701" w:type="dxa"/>
            <w:gridSpan w:val="3"/>
          </w:tcPr>
          <w:p w:rsidR="00A909A1" w:rsidRPr="00A909A1" w:rsidRDefault="00A909A1" w:rsidP="000D7992">
            <w:pPr>
              <w:pStyle w:val="afb"/>
              <w:ind w:left="0"/>
              <w:rPr>
                <w:sz w:val="24"/>
                <w:szCs w:val="24"/>
              </w:rPr>
            </w:pPr>
            <w:r w:rsidRPr="00A909A1">
              <w:rPr>
                <w:sz w:val="24"/>
                <w:szCs w:val="24"/>
              </w:rPr>
              <w:t>КУИ</w:t>
            </w:r>
          </w:p>
        </w:tc>
        <w:tc>
          <w:tcPr>
            <w:tcW w:w="1559" w:type="dxa"/>
            <w:gridSpan w:val="3"/>
          </w:tcPr>
          <w:p w:rsidR="00A909A1" w:rsidRPr="00A909A1" w:rsidRDefault="00A909A1" w:rsidP="000D7992">
            <w:pPr>
              <w:rPr>
                <w:rFonts w:ascii="Arial" w:hAnsi="Arial" w:cs="Arial"/>
              </w:rPr>
            </w:pPr>
            <w:r w:rsidRPr="00A909A1">
              <w:rPr>
                <w:rFonts w:ascii="Arial" w:hAnsi="Arial" w:cs="Arial"/>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1.12.</w:t>
            </w:r>
          </w:p>
        </w:tc>
        <w:tc>
          <w:tcPr>
            <w:tcW w:w="3686" w:type="dxa"/>
          </w:tcPr>
          <w:p w:rsidR="00A909A1" w:rsidRPr="00A909A1" w:rsidRDefault="00A909A1" w:rsidP="000D7992">
            <w:pPr>
              <w:pStyle w:val="afb"/>
              <w:ind w:left="0"/>
              <w:jc w:val="both"/>
              <w:rPr>
                <w:sz w:val="24"/>
                <w:szCs w:val="24"/>
              </w:rPr>
            </w:pPr>
            <w:r w:rsidRPr="00A909A1">
              <w:rPr>
                <w:sz w:val="24"/>
                <w:szCs w:val="24"/>
              </w:rPr>
              <w:t>Возмещение расходов на содержание и ремонт общего имущества пропорционально доле муниципальных объектов недвижимости, переданных для работы на обслуживаемом административном участке сотрудникам, замещающим должность участкового уполномоченного полиции</w:t>
            </w:r>
          </w:p>
        </w:tc>
        <w:tc>
          <w:tcPr>
            <w:tcW w:w="992" w:type="dxa"/>
          </w:tcPr>
          <w:p w:rsidR="00A909A1" w:rsidRPr="00A909A1" w:rsidRDefault="00A909A1" w:rsidP="000D7992">
            <w:pPr>
              <w:pStyle w:val="afb"/>
              <w:ind w:left="0"/>
              <w:rPr>
                <w:sz w:val="24"/>
                <w:szCs w:val="24"/>
              </w:rPr>
            </w:pPr>
            <w:r w:rsidRPr="00A909A1">
              <w:rPr>
                <w:sz w:val="24"/>
                <w:szCs w:val="24"/>
              </w:rPr>
              <w:t>2020-2025</w:t>
            </w:r>
          </w:p>
        </w:tc>
        <w:tc>
          <w:tcPr>
            <w:tcW w:w="1701" w:type="dxa"/>
            <w:gridSpan w:val="3"/>
          </w:tcPr>
          <w:p w:rsidR="00A909A1" w:rsidRPr="00A909A1" w:rsidRDefault="00A909A1" w:rsidP="000D7992">
            <w:pPr>
              <w:pStyle w:val="afb"/>
              <w:ind w:left="0"/>
              <w:rPr>
                <w:sz w:val="24"/>
                <w:szCs w:val="24"/>
              </w:rPr>
            </w:pPr>
            <w:r w:rsidRPr="00A909A1">
              <w:rPr>
                <w:sz w:val="24"/>
                <w:szCs w:val="24"/>
              </w:rPr>
              <w:t>КУИ</w:t>
            </w:r>
          </w:p>
        </w:tc>
        <w:tc>
          <w:tcPr>
            <w:tcW w:w="1559" w:type="dxa"/>
            <w:gridSpan w:val="3"/>
          </w:tcPr>
          <w:p w:rsidR="00A909A1" w:rsidRPr="00A909A1" w:rsidRDefault="00A909A1" w:rsidP="000D7992">
            <w:pPr>
              <w:pStyle w:val="afb"/>
              <w:ind w:left="0"/>
              <w:rPr>
                <w:sz w:val="24"/>
                <w:szCs w:val="24"/>
              </w:rPr>
            </w:pPr>
            <w:r w:rsidRPr="00A909A1">
              <w:rPr>
                <w:sz w:val="24"/>
                <w:szCs w:val="24"/>
              </w:rPr>
              <w:t>Бюджет__</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7043" w:type="dxa"/>
            <w:gridSpan w:val="6"/>
          </w:tcPr>
          <w:p w:rsidR="00A909A1" w:rsidRPr="00A909A1" w:rsidRDefault="00A909A1" w:rsidP="000D7992">
            <w:pPr>
              <w:pStyle w:val="afb"/>
              <w:ind w:left="0"/>
              <w:rPr>
                <w:sz w:val="24"/>
                <w:szCs w:val="24"/>
              </w:rPr>
            </w:pPr>
            <w:r w:rsidRPr="00A909A1">
              <w:rPr>
                <w:sz w:val="24"/>
                <w:szCs w:val="24"/>
              </w:rPr>
              <w:t>Итого по задаче 1, в.ч. по источникам финансирования:</w:t>
            </w:r>
          </w:p>
        </w:tc>
        <w:tc>
          <w:tcPr>
            <w:tcW w:w="1559" w:type="dxa"/>
            <w:gridSpan w:val="3"/>
          </w:tcPr>
          <w:p w:rsidR="00A909A1" w:rsidRPr="00A909A1" w:rsidRDefault="00A909A1" w:rsidP="000D7992">
            <w:pPr>
              <w:pStyle w:val="afb"/>
              <w:ind w:left="0"/>
              <w:rPr>
                <w:sz w:val="24"/>
                <w:szCs w:val="24"/>
              </w:rPr>
            </w:pPr>
            <w:r w:rsidRPr="00A909A1">
              <w:rPr>
                <w:sz w:val="24"/>
                <w:szCs w:val="24"/>
              </w:rPr>
              <w:t>Бюджет__</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pStyle w:val="afb"/>
              <w:ind w:left="0"/>
              <w:rPr>
                <w:sz w:val="24"/>
                <w:szCs w:val="24"/>
              </w:rPr>
            </w:pPr>
          </w:p>
        </w:tc>
        <w:tc>
          <w:tcPr>
            <w:tcW w:w="993" w:type="dxa"/>
            <w:gridSpan w:val="2"/>
          </w:tcPr>
          <w:p w:rsidR="00A909A1" w:rsidRPr="00A909A1" w:rsidRDefault="00A909A1" w:rsidP="000D7992">
            <w:pPr>
              <w:pStyle w:val="afb"/>
              <w:ind w:left="0"/>
              <w:rPr>
                <w:sz w:val="24"/>
                <w:szCs w:val="24"/>
              </w:rPr>
            </w:pPr>
          </w:p>
        </w:tc>
        <w:tc>
          <w:tcPr>
            <w:tcW w:w="850" w:type="dxa"/>
            <w:gridSpan w:val="2"/>
          </w:tcPr>
          <w:p w:rsidR="00A909A1" w:rsidRPr="00A909A1" w:rsidRDefault="00A909A1" w:rsidP="000D7992">
            <w:pPr>
              <w:pStyle w:val="afb"/>
              <w:ind w:left="0"/>
              <w:rPr>
                <w:sz w:val="24"/>
                <w:szCs w:val="24"/>
              </w:rPr>
            </w:pPr>
          </w:p>
        </w:tc>
        <w:tc>
          <w:tcPr>
            <w:tcW w:w="709" w:type="dxa"/>
            <w:gridSpan w:val="2"/>
          </w:tcPr>
          <w:p w:rsidR="00A909A1" w:rsidRPr="00A909A1" w:rsidRDefault="00A909A1" w:rsidP="000D7992">
            <w:pPr>
              <w:pStyle w:val="afb"/>
              <w:ind w:left="0"/>
              <w:rPr>
                <w:sz w:val="24"/>
                <w:szCs w:val="24"/>
              </w:rPr>
            </w:pPr>
          </w:p>
        </w:tc>
        <w:tc>
          <w:tcPr>
            <w:tcW w:w="786" w:type="dxa"/>
            <w:gridSpan w:val="2"/>
          </w:tcPr>
          <w:p w:rsidR="00A909A1" w:rsidRPr="00A909A1" w:rsidRDefault="00A909A1" w:rsidP="000D7992">
            <w:pPr>
              <w:pStyle w:val="afb"/>
              <w:ind w:left="0"/>
              <w:rPr>
                <w:sz w:val="24"/>
                <w:szCs w:val="24"/>
              </w:rPr>
            </w:pPr>
          </w:p>
        </w:tc>
      </w:tr>
      <w:tr w:rsidR="00A909A1" w:rsidRPr="00A909A1" w:rsidTr="000D7992">
        <w:tc>
          <w:tcPr>
            <w:tcW w:w="14208" w:type="dxa"/>
            <w:gridSpan w:val="21"/>
          </w:tcPr>
          <w:p w:rsidR="00A909A1" w:rsidRPr="00A909A1" w:rsidRDefault="00A909A1" w:rsidP="000D7992">
            <w:pPr>
              <w:pStyle w:val="afb"/>
              <w:ind w:left="0"/>
              <w:rPr>
                <w:sz w:val="24"/>
                <w:szCs w:val="24"/>
              </w:rPr>
            </w:pPr>
            <w:r w:rsidRPr="00A909A1">
              <w:rPr>
                <w:sz w:val="24"/>
                <w:szCs w:val="24"/>
              </w:rPr>
              <w:t xml:space="preserve">Задача 2. Вовлечение граждан в мероприятия по охране общественного порядка, создание для данной деятельности </w:t>
            </w:r>
            <w:r w:rsidRPr="00A909A1">
              <w:rPr>
                <w:sz w:val="24"/>
                <w:szCs w:val="24"/>
              </w:rPr>
              <w:lastRenderedPageBreak/>
              <w:t>правового, информационно-организационного, социального характера</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lastRenderedPageBreak/>
              <w:t>2</w:t>
            </w:r>
          </w:p>
        </w:tc>
        <w:tc>
          <w:tcPr>
            <w:tcW w:w="3686" w:type="dxa"/>
          </w:tcPr>
          <w:p w:rsidR="00A909A1" w:rsidRPr="00A909A1" w:rsidRDefault="00A909A1" w:rsidP="000D7992">
            <w:pPr>
              <w:pStyle w:val="afb"/>
              <w:ind w:left="0"/>
              <w:jc w:val="both"/>
              <w:rPr>
                <w:sz w:val="24"/>
                <w:szCs w:val="24"/>
              </w:rPr>
            </w:pPr>
            <w:r w:rsidRPr="00A909A1">
              <w:rPr>
                <w:sz w:val="24"/>
                <w:szCs w:val="24"/>
              </w:rPr>
              <w:t>Основное мероприятие «Мероприятия по вовлечению граждан в мероприятия по охране общественного порядка и созданию условий для данной деятельности правового, информационно-организационного/, социального характера</w:t>
            </w:r>
          </w:p>
        </w:tc>
        <w:tc>
          <w:tcPr>
            <w:tcW w:w="1134" w:type="dxa"/>
            <w:gridSpan w:val="2"/>
          </w:tcPr>
          <w:p w:rsidR="00A909A1" w:rsidRPr="00A909A1" w:rsidRDefault="00A909A1" w:rsidP="000D7992">
            <w:pPr>
              <w:pStyle w:val="afb"/>
              <w:ind w:left="0"/>
              <w:rPr>
                <w:sz w:val="24"/>
                <w:szCs w:val="24"/>
              </w:rPr>
            </w:pPr>
            <w:r w:rsidRPr="00A909A1">
              <w:rPr>
                <w:sz w:val="24"/>
                <w:szCs w:val="24"/>
              </w:rPr>
              <w:t>2020-2025</w:t>
            </w:r>
          </w:p>
        </w:tc>
        <w:tc>
          <w:tcPr>
            <w:tcW w:w="1559" w:type="dxa"/>
            <w:gridSpan w:val="2"/>
          </w:tcPr>
          <w:p w:rsidR="00A909A1" w:rsidRPr="00A909A1" w:rsidRDefault="00A909A1" w:rsidP="000D7992">
            <w:pPr>
              <w:pStyle w:val="afb"/>
              <w:ind w:left="0"/>
              <w:rPr>
                <w:sz w:val="24"/>
                <w:szCs w:val="24"/>
              </w:rPr>
            </w:pPr>
          </w:p>
        </w:tc>
        <w:tc>
          <w:tcPr>
            <w:tcW w:w="1559" w:type="dxa"/>
            <w:gridSpan w:val="3"/>
          </w:tcPr>
          <w:p w:rsidR="00A909A1" w:rsidRPr="00A909A1" w:rsidRDefault="00A909A1" w:rsidP="000D7992">
            <w:pPr>
              <w:pStyle w:val="afb"/>
              <w:ind w:left="0"/>
              <w:rPr>
                <w:sz w:val="24"/>
                <w:szCs w:val="24"/>
              </w:rPr>
            </w:pPr>
            <w:r w:rsidRPr="00A909A1">
              <w:rPr>
                <w:sz w:val="24"/>
                <w:szCs w:val="24"/>
              </w:rPr>
              <w:t>Бюджет__</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2.1.</w:t>
            </w:r>
          </w:p>
        </w:tc>
        <w:tc>
          <w:tcPr>
            <w:tcW w:w="3686" w:type="dxa"/>
          </w:tcPr>
          <w:p w:rsidR="00A909A1" w:rsidRPr="00A909A1" w:rsidRDefault="00A909A1" w:rsidP="000D7992">
            <w:pPr>
              <w:pStyle w:val="afb"/>
              <w:ind w:left="0"/>
              <w:jc w:val="both"/>
              <w:rPr>
                <w:sz w:val="24"/>
                <w:szCs w:val="24"/>
              </w:rPr>
            </w:pPr>
            <w:r w:rsidRPr="00A909A1">
              <w:rPr>
                <w:sz w:val="24"/>
                <w:szCs w:val="24"/>
              </w:rPr>
              <w:t>Подготовка муниципального правового акта об организации поддержки гражданам и их объединениям участвующим в охране общественного порядка, создания условий для деятельности народных дружин на территории муниципального образования Имангуловский  сельсовет</w:t>
            </w:r>
          </w:p>
        </w:tc>
        <w:tc>
          <w:tcPr>
            <w:tcW w:w="1134" w:type="dxa"/>
            <w:gridSpan w:val="2"/>
          </w:tcPr>
          <w:p w:rsidR="00A909A1" w:rsidRPr="00A909A1" w:rsidRDefault="00A909A1" w:rsidP="000D7992">
            <w:pPr>
              <w:pStyle w:val="afb"/>
              <w:ind w:left="0"/>
              <w:rPr>
                <w:sz w:val="24"/>
                <w:szCs w:val="24"/>
              </w:rPr>
            </w:pPr>
            <w:r w:rsidRPr="00A909A1">
              <w:rPr>
                <w:sz w:val="24"/>
                <w:szCs w:val="24"/>
              </w:rPr>
              <w:t>2021</w:t>
            </w:r>
          </w:p>
        </w:tc>
        <w:tc>
          <w:tcPr>
            <w:tcW w:w="1559" w:type="dxa"/>
            <w:gridSpan w:val="2"/>
          </w:tcPr>
          <w:p w:rsidR="00A909A1" w:rsidRPr="00A909A1" w:rsidRDefault="00A909A1" w:rsidP="000D7992">
            <w:pPr>
              <w:pStyle w:val="afb"/>
              <w:ind w:left="0"/>
              <w:rPr>
                <w:sz w:val="24"/>
                <w:szCs w:val="24"/>
              </w:rPr>
            </w:pPr>
            <w:r w:rsidRPr="00A909A1">
              <w:rPr>
                <w:sz w:val="24"/>
                <w:szCs w:val="24"/>
              </w:rPr>
              <w:t>УВПОиВВ,</w:t>
            </w:r>
          </w:p>
        </w:tc>
        <w:tc>
          <w:tcPr>
            <w:tcW w:w="1559" w:type="dxa"/>
            <w:gridSpan w:val="3"/>
          </w:tcPr>
          <w:p w:rsidR="00A909A1" w:rsidRPr="00A909A1" w:rsidRDefault="00A909A1" w:rsidP="000D7992">
            <w:pPr>
              <w:rPr>
                <w:rFonts w:ascii="Arial" w:hAnsi="Arial" w:cs="Arial"/>
              </w:rPr>
            </w:pPr>
            <w:r w:rsidRPr="00A909A1">
              <w:rPr>
                <w:rFonts w:ascii="Arial" w:hAnsi="Arial" w:cs="Arial"/>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2.2.</w:t>
            </w:r>
          </w:p>
        </w:tc>
        <w:tc>
          <w:tcPr>
            <w:tcW w:w="3686" w:type="dxa"/>
          </w:tcPr>
          <w:p w:rsidR="00A909A1" w:rsidRPr="00A909A1" w:rsidRDefault="00A909A1" w:rsidP="000D7992">
            <w:pPr>
              <w:pStyle w:val="afb"/>
              <w:ind w:left="0"/>
              <w:jc w:val="both"/>
              <w:rPr>
                <w:sz w:val="24"/>
                <w:szCs w:val="24"/>
              </w:rPr>
            </w:pPr>
            <w:r w:rsidRPr="00A909A1">
              <w:rPr>
                <w:sz w:val="24"/>
                <w:szCs w:val="24"/>
              </w:rPr>
              <w:t>Размещение информации на официальном интернет-портале деятельности народных дружин</w:t>
            </w:r>
          </w:p>
        </w:tc>
        <w:tc>
          <w:tcPr>
            <w:tcW w:w="1134" w:type="dxa"/>
            <w:gridSpan w:val="2"/>
          </w:tcPr>
          <w:p w:rsidR="00A909A1" w:rsidRPr="00A909A1" w:rsidRDefault="00A909A1" w:rsidP="000D7992">
            <w:pPr>
              <w:pStyle w:val="afb"/>
              <w:ind w:left="0"/>
              <w:rPr>
                <w:sz w:val="24"/>
                <w:szCs w:val="24"/>
              </w:rPr>
            </w:pPr>
            <w:r w:rsidRPr="00A909A1">
              <w:rPr>
                <w:sz w:val="24"/>
                <w:szCs w:val="24"/>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УВПОиВВ, УИП</w:t>
            </w:r>
          </w:p>
        </w:tc>
        <w:tc>
          <w:tcPr>
            <w:tcW w:w="1559" w:type="dxa"/>
            <w:gridSpan w:val="3"/>
          </w:tcPr>
          <w:p w:rsidR="00A909A1" w:rsidRPr="00A909A1" w:rsidRDefault="00A909A1" w:rsidP="000D7992">
            <w:pPr>
              <w:rPr>
                <w:rFonts w:ascii="Arial" w:hAnsi="Arial" w:cs="Arial"/>
              </w:rPr>
            </w:pPr>
            <w:r w:rsidRPr="00A909A1">
              <w:rPr>
                <w:rFonts w:ascii="Arial" w:hAnsi="Arial" w:cs="Arial"/>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2.3.</w:t>
            </w:r>
          </w:p>
        </w:tc>
        <w:tc>
          <w:tcPr>
            <w:tcW w:w="3686" w:type="dxa"/>
          </w:tcPr>
          <w:p w:rsidR="00A909A1" w:rsidRPr="00A909A1" w:rsidRDefault="00A909A1" w:rsidP="000D7992">
            <w:pPr>
              <w:pStyle w:val="afb"/>
              <w:ind w:left="0"/>
              <w:jc w:val="both"/>
              <w:rPr>
                <w:sz w:val="24"/>
                <w:szCs w:val="24"/>
              </w:rPr>
            </w:pPr>
            <w:r w:rsidRPr="00A909A1">
              <w:rPr>
                <w:sz w:val="24"/>
                <w:szCs w:val="24"/>
              </w:rPr>
              <w:t>Организация и участие в организации деятельности народных дружин на территории муниципального образования Имангуловский  сельсовет</w:t>
            </w:r>
          </w:p>
        </w:tc>
        <w:tc>
          <w:tcPr>
            <w:tcW w:w="1134" w:type="dxa"/>
            <w:gridSpan w:val="2"/>
          </w:tcPr>
          <w:p w:rsidR="00A909A1" w:rsidRPr="00A909A1" w:rsidRDefault="00A909A1" w:rsidP="000D7992">
            <w:pPr>
              <w:pStyle w:val="afb"/>
              <w:ind w:left="0"/>
              <w:rPr>
                <w:sz w:val="24"/>
                <w:szCs w:val="24"/>
              </w:rPr>
            </w:pPr>
            <w:r w:rsidRPr="00A909A1">
              <w:rPr>
                <w:sz w:val="24"/>
                <w:szCs w:val="24"/>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УВПОиВВ,</w:t>
            </w:r>
          </w:p>
        </w:tc>
        <w:tc>
          <w:tcPr>
            <w:tcW w:w="1559" w:type="dxa"/>
            <w:gridSpan w:val="3"/>
          </w:tcPr>
          <w:p w:rsidR="00A909A1" w:rsidRPr="00A909A1" w:rsidRDefault="00A909A1" w:rsidP="000D7992">
            <w:pPr>
              <w:rPr>
                <w:rFonts w:ascii="Arial" w:hAnsi="Arial" w:cs="Arial"/>
              </w:rPr>
            </w:pPr>
            <w:r w:rsidRPr="00A909A1">
              <w:rPr>
                <w:rFonts w:ascii="Arial" w:hAnsi="Arial" w:cs="Arial"/>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2.4.</w:t>
            </w:r>
          </w:p>
        </w:tc>
        <w:tc>
          <w:tcPr>
            <w:tcW w:w="3686" w:type="dxa"/>
          </w:tcPr>
          <w:p w:rsidR="00A909A1" w:rsidRPr="00A909A1" w:rsidRDefault="00A909A1" w:rsidP="000D7992">
            <w:pPr>
              <w:pStyle w:val="afb"/>
              <w:ind w:left="0"/>
              <w:jc w:val="both"/>
              <w:rPr>
                <w:sz w:val="24"/>
                <w:szCs w:val="24"/>
              </w:rPr>
            </w:pPr>
            <w:r w:rsidRPr="00A909A1">
              <w:rPr>
                <w:sz w:val="24"/>
                <w:szCs w:val="24"/>
              </w:rPr>
              <w:t xml:space="preserve">Поощрение призеров первого этапа ежегодного областного </w:t>
            </w:r>
            <w:r w:rsidRPr="00A909A1">
              <w:rPr>
                <w:sz w:val="24"/>
                <w:szCs w:val="24"/>
              </w:rPr>
              <w:lastRenderedPageBreak/>
              <w:t>конкурса  «Лучший народный дружинник Оренбургской области»</w:t>
            </w:r>
          </w:p>
        </w:tc>
        <w:tc>
          <w:tcPr>
            <w:tcW w:w="1134" w:type="dxa"/>
            <w:gridSpan w:val="2"/>
          </w:tcPr>
          <w:p w:rsidR="00A909A1" w:rsidRPr="00A909A1" w:rsidRDefault="00A909A1" w:rsidP="000D7992">
            <w:pPr>
              <w:pStyle w:val="afb"/>
              <w:ind w:left="0"/>
              <w:rPr>
                <w:sz w:val="24"/>
                <w:szCs w:val="24"/>
              </w:rPr>
            </w:pPr>
            <w:r w:rsidRPr="00A909A1">
              <w:rPr>
                <w:sz w:val="24"/>
                <w:szCs w:val="24"/>
              </w:rPr>
              <w:lastRenderedPageBreak/>
              <w:t>2020-2025</w:t>
            </w:r>
          </w:p>
        </w:tc>
        <w:tc>
          <w:tcPr>
            <w:tcW w:w="1559" w:type="dxa"/>
            <w:gridSpan w:val="2"/>
          </w:tcPr>
          <w:p w:rsidR="00A909A1" w:rsidRPr="00A909A1" w:rsidRDefault="00A909A1" w:rsidP="000D7992">
            <w:pPr>
              <w:pStyle w:val="afb"/>
              <w:ind w:left="0"/>
              <w:rPr>
                <w:sz w:val="24"/>
                <w:szCs w:val="24"/>
              </w:rPr>
            </w:pPr>
            <w:r w:rsidRPr="00A909A1">
              <w:rPr>
                <w:sz w:val="24"/>
                <w:szCs w:val="24"/>
              </w:rPr>
              <w:t>УВПОиВВ,</w:t>
            </w:r>
          </w:p>
        </w:tc>
        <w:tc>
          <w:tcPr>
            <w:tcW w:w="1559" w:type="dxa"/>
            <w:gridSpan w:val="3"/>
          </w:tcPr>
          <w:p w:rsidR="00A909A1" w:rsidRPr="00A909A1" w:rsidRDefault="00A909A1" w:rsidP="000D7992">
            <w:pPr>
              <w:rPr>
                <w:rFonts w:ascii="Arial" w:hAnsi="Arial" w:cs="Arial"/>
              </w:rPr>
            </w:pPr>
            <w:r w:rsidRPr="00A909A1">
              <w:rPr>
                <w:rFonts w:ascii="Arial" w:hAnsi="Arial" w:cs="Arial"/>
              </w:rPr>
              <w:t xml:space="preserve">В рамках текущего </w:t>
            </w:r>
            <w:r w:rsidRPr="00A909A1">
              <w:rPr>
                <w:rFonts w:ascii="Arial" w:hAnsi="Arial" w:cs="Arial"/>
              </w:rPr>
              <w:lastRenderedPageBreak/>
              <w:t>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lastRenderedPageBreak/>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lastRenderedPageBreak/>
              <w:t>2.5.</w:t>
            </w:r>
          </w:p>
        </w:tc>
        <w:tc>
          <w:tcPr>
            <w:tcW w:w="3686" w:type="dxa"/>
          </w:tcPr>
          <w:p w:rsidR="00A909A1" w:rsidRPr="00A909A1" w:rsidRDefault="00A909A1" w:rsidP="000D7992">
            <w:pPr>
              <w:pStyle w:val="afb"/>
              <w:ind w:left="0"/>
              <w:jc w:val="both"/>
              <w:rPr>
                <w:sz w:val="24"/>
                <w:szCs w:val="24"/>
              </w:rPr>
            </w:pPr>
            <w:r w:rsidRPr="00A909A1">
              <w:rPr>
                <w:sz w:val="24"/>
                <w:szCs w:val="24"/>
              </w:rPr>
              <w:t>Информирование граждан о лицах, пропавших без вести, путем размещения сообщений на официальном интьернет-портале, в средствах массовой информации о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w:t>
            </w:r>
          </w:p>
        </w:tc>
        <w:tc>
          <w:tcPr>
            <w:tcW w:w="1134" w:type="dxa"/>
            <w:gridSpan w:val="2"/>
          </w:tcPr>
          <w:p w:rsidR="00A909A1" w:rsidRPr="00A909A1" w:rsidRDefault="00A909A1" w:rsidP="000D7992">
            <w:pPr>
              <w:pStyle w:val="afb"/>
              <w:ind w:left="0"/>
              <w:rPr>
                <w:sz w:val="24"/>
                <w:szCs w:val="24"/>
              </w:rPr>
            </w:pPr>
            <w:r w:rsidRPr="00A909A1">
              <w:rPr>
                <w:sz w:val="24"/>
                <w:szCs w:val="24"/>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УИП</w:t>
            </w:r>
          </w:p>
        </w:tc>
        <w:tc>
          <w:tcPr>
            <w:tcW w:w="1559" w:type="dxa"/>
            <w:gridSpan w:val="3"/>
          </w:tcPr>
          <w:p w:rsidR="00A909A1" w:rsidRPr="00A909A1" w:rsidRDefault="00A909A1" w:rsidP="000D7992">
            <w:pPr>
              <w:rPr>
                <w:rFonts w:ascii="Arial" w:hAnsi="Arial" w:cs="Arial"/>
              </w:rPr>
            </w:pPr>
            <w:r w:rsidRPr="00A909A1">
              <w:rPr>
                <w:rFonts w:ascii="Arial" w:hAnsi="Arial" w:cs="Arial"/>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2.6.</w:t>
            </w:r>
          </w:p>
        </w:tc>
        <w:tc>
          <w:tcPr>
            <w:tcW w:w="3686" w:type="dxa"/>
          </w:tcPr>
          <w:p w:rsidR="00A909A1" w:rsidRPr="00A909A1" w:rsidRDefault="00A909A1" w:rsidP="000D7992">
            <w:pPr>
              <w:pStyle w:val="afb"/>
              <w:ind w:left="0"/>
              <w:jc w:val="both"/>
              <w:rPr>
                <w:sz w:val="24"/>
                <w:szCs w:val="24"/>
              </w:rPr>
            </w:pPr>
            <w:r w:rsidRPr="00A909A1">
              <w:rPr>
                <w:sz w:val="24"/>
                <w:szCs w:val="24"/>
              </w:rPr>
              <w:t>Субсидирование проектов молодежных общественных объединений по профилактике правонарушений и повышению правовой грамотности среди молодежи</w:t>
            </w:r>
          </w:p>
        </w:tc>
        <w:tc>
          <w:tcPr>
            <w:tcW w:w="1134" w:type="dxa"/>
            <w:gridSpan w:val="2"/>
          </w:tcPr>
          <w:p w:rsidR="00A909A1" w:rsidRPr="00A909A1" w:rsidRDefault="00A909A1" w:rsidP="000D7992">
            <w:pPr>
              <w:pStyle w:val="afb"/>
              <w:ind w:left="0"/>
              <w:rPr>
                <w:sz w:val="24"/>
                <w:szCs w:val="24"/>
              </w:rPr>
            </w:pPr>
            <w:r w:rsidRPr="00A909A1">
              <w:rPr>
                <w:sz w:val="24"/>
                <w:szCs w:val="24"/>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УМП</w:t>
            </w:r>
          </w:p>
        </w:tc>
        <w:tc>
          <w:tcPr>
            <w:tcW w:w="1559" w:type="dxa"/>
            <w:gridSpan w:val="3"/>
          </w:tcPr>
          <w:p w:rsidR="00A909A1" w:rsidRPr="00A909A1" w:rsidRDefault="00A909A1" w:rsidP="000D7992">
            <w:pPr>
              <w:pStyle w:val="afb"/>
              <w:ind w:left="0"/>
              <w:rPr>
                <w:sz w:val="24"/>
                <w:szCs w:val="24"/>
              </w:rPr>
            </w:pPr>
            <w:r w:rsidRPr="00A909A1">
              <w:rPr>
                <w:sz w:val="24"/>
                <w:szCs w:val="24"/>
              </w:rPr>
              <w:t>Бюджет__</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2.7.</w:t>
            </w:r>
          </w:p>
        </w:tc>
        <w:tc>
          <w:tcPr>
            <w:tcW w:w="3686" w:type="dxa"/>
          </w:tcPr>
          <w:p w:rsidR="00A909A1" w:rsidRPr="00A909A1" w:rsidRDefault="00A909A1" w:rsidP="000D7992">
            <w:pPr>
              <w:pStyle w:val="afb"/>
              <w:ind w:left="0"/>
              <w:jc w:val="both"/>
              <w:rPr>
                <w:sz w:val="24"/>
                <w:szCs w:val="24"/>
              </w:rPr>
            </w:pPr>
            <w:r w:rsidRPr="00A909A1">
              <w:rPr>
                <w:sz w:val="24"/>
                <w:szCs w:val="24"/>
              </w:rPr>
              <w:t>Поощрение граждан, участвующих в охране общественного порядка</w:t>
            </w:r>
          </w:p>
        </w:tc>
        <w:tc>
          <w:tcPr>
            <w:tcW w:w="1134" w:type="dxa"/>
            <w:gridSpan w:val="2"/>
          </w:tcPr>
          <w:p w:rsidR="00A909A1" w:rsidRPr="00A909A1" w:rsidRDefault="00A909A1" w:rsidP="000D7992">
            <w:pPr>
              <w:pStyle w:val="afb"/>
              <w:ind w:left="0"/>
              <w:rPr>
                <w:sz w:val="24"/>
                <w:szCs w:val="24"/>
              </w:rPr>
            </w:pPr>
            <w:r w:rsidRPr="00A909A1">
              <w:rPr>
                <w:sz w:val="24"/>
                <w:szCs w:val="24"/>
              </w:rPr>
              <w:t>2020-2025</w:t>
            </w:r>
          </w:p>
        </w:tc>
        <w:tc>
          <w:tcPr>
            <w:tcW w:w="1559" w:type="dxa"/>
            <w:gridSpan w:val="2"/>
          </w:tcPr>
          <w:p w:rsidR="00A909A1" w:rsidRPr="00A909A1" w:rsidRDefault="00A909A1" w:rsidP="000D7992">
            <w:pPr>
              <w:rPr>
                <w:rFonts w:ascii="Arial" w:hAnsi="Arial" w:cs="Arial"/>
              </w:rPr>
            </w:pPr>
            <w:r w:rsidRPr="00A909A1">
              <w:rPr>
                <w:rFonts w:ascii="Arial" w:hAnsi="Arial" w:cs="Arial"/>
              </w:rPr>
              <w:t>УВПОиВВ,</w:t>
            </w:r>
          </w:p>
        </w:tc>
        <w:tc>
          <w:tcPr>
            <w:tcW w:w="1559" w:type="dxa"/>
            <w:gridSpan w:val="3"/>
          </w:tcPr>
          <w:p w:rsidR="00A909A1" w:rsidRPr="00A909A1" w:rsidRDefault="00A909A1" w:rsidP="000D7992">
            <w:pPr>
              <w:rPr>
                <w:rFonts w:ascii="Arial" w:hAnsi="Arial" w:cs="Arial"/>
              </w:rPr>
            </w:pPr>
            <w:r w:rsidRPr="00A909A1">
              <w:rPr>
                <w:rFonts w:ascii="Arial" w:hAnsi="Arial" w:cs="Arial"/>
              </w:rPr>
              <w:t>Бюджет__</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2.8.</w:t>
            </w:r>
          </w:p>
        </w:tc>
        <w:tc>
          <w:tcPr>
            <w:tcW w:w="3686" w:type="dxa"/>
          </w:tcPr>
          <w:p w:rsidR="00A909A1" w:rsidRPr="00A909A1" w:rsidRDefault="00A909A1" w:rsidP="000D7992">
            <w:pPr>
              <w:pStyle w:val="afb"/>
              <w:ind w:left="0"/>
              <w:jc w:val="both"/>
              <w:rPr>
                <w:sz w:val="24"/>
                <w:szCs w:val="24"/>
              </w:rPr>
            </w:pPr>
            <w:r w:rsidRPr="00A909A1">
              <w:rPr>
                <w:sz w:val="24"/>
                <w:szCs w:val="24"/>
              </w:rPr>
              <w:t xml:space="preserve">Субсидирование народных дружин, созданных в форме общественной организации, в том числе народных дружин из числа членов казачьих </w:t>
            </w:r>
            <w:r w:rsidRPr="00A909A1">
              <w:rPr>
                <w:sz w:val="24"/>
                <w:szCs w:val="24"/>
              </w:rPr>
              <w:lastRenderedPageBreak/>
              <w:t>обществ, внесенных в государственный реестр, участвующих в охране общественного порядка на территории муниципального образования Имангуловский  сельсовет</w:t>
            </w:r>
          </w:p>
        </w:tc>
        <w:tc>
          <w:tcPr>
            <w:tcW w:w="1134" w:type="dxa"/>
            <w:gridSpan w:val="2"/>
          </w:tcPr>
          <w:p w:rsidR="00A909A1" w:rsidRPr="00A909A1" w:rsidRDefault="00A909A1" w:rsidP="000D7992">
            <w:pPr>
              <w:pStyle w:val="afb"/>
              <w:ind w:left="0"/>
              <w:rPr>
                <w:sz w:val="24"/>
                <w:szCs w:val="24"/>
              </w:rPr>
            </w:pPr>
            <w:r w:rsidRPr="00A909A1">
              <w:rPr>
                <w:sz w:val="24"/>
                <w:szCs w:val="24"/>
              </w:rPr>
              <w:lastRenderedPageBreak/>
              <w:t>2020-2025</w:t>
            </w:r>
          </w:p>
        </w:tc>
        <w:tc>
          <w:tcPr>
            <w:tcW w:w="1559" w:type="dxa"/>
            <w:gridSpan w:val="2"/>
          </w:tcPr>
          <w:p w:rsidR="00A909A1" w:rsidRPr="00A909A1" w:rsidRDefault="00A909A1" w:rsidP="000D7992">
            <w:pPr>
              <w:rPr>
                <w:rFonts w:ascii="Arial" w:hAnsi="Arial" w:cs="Arial"/>
              </w:rPr>
            </w:pPr>
            <w:r w:rsidRPr="00A909A1">
              <w:rPr>
                <w:rFonts w:ascii="Arial" w:hAnsi="Arial" w:cs="Arial"/>
              </w:rPr>
              <w:t>УВПОиВВ,</w:t>
            </w:r>
          </w:p>
        </w:tc>
        <w:tc>
          <w:tcPr>
            <w:tcW w:w="1559" w:type="dxa"/>
            <w:gridSpan w:val="3"/>
          </w:tcPr>
          <w:p w:rsidR="00A909A1" w:rsidRPr="00A909A1" w:rsidRDefault="00A909A1" w:rsidP="000D7992">
            <w:pPr>
              <w:rPr>
                <w:rFonts w:ascii="Arial" w:hAnsi="Arial" w:cs="Arial"/>
              </w:rPr>
            </w:pPr>
            <w:r w:rsidRPr="00A909A1">
              <w:rPr>
                <w:rFonts w:ascii="Arial" w:hAnsi="Arial" w:cs="Arial"/>
              </w:rPr>
              <w:t>Бюджет__</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7043" w:type="dxa"/>
            <w:gridSpan w:val="6"/>
          </w:tcPr>
          <w:p w:rsidR="00A909A1" w:rsidRPr="00A909A1" w:rsidRDefault="00A909A1" w:rsidP="000D7992">
            <w:pPr>
              <w:pStyle w:val="afb"/>
              <w:ind w:left="0"/>
              <w:rPr>
                <w:sz w:val="24"/>
                <w:szCs w:val="24"/>
              </w:rPr>
            </w:pPr>
            <w:r w:rsidRPr="00A909A1">
              <w:rPr>
                <w:sz w:val="24"/>
                <w:szCs w:val="24"/>
              </w:rPr>
              <w:lastRenderedPageBreak/>
              <w:t>Итого по задаче 2, в т.ч. по источникам финансирования:</w:t>
            </w:r>
          </w:p>
        </w:tc>
        <w:tc>
          <w:tcPr>
            <w:tcW w:w="2693" w:type="dxa"/>
            <w:gridSpan w:val="5"/>
          </w:tcPr>
          <w:p w:rsidR="00A909A1" w:rsidRPr="00A909A1" w:rsidRDefault="00A909A1" w:rsidP="000D7992">
            <w:pPr>
              <w:pStyle w:val="afb"/>
              <w:ind w:left="0"/>
              <w:rPr>
                <w:sz w:val="24"/>
                <w:szCs w:val="24"/>
              </w:rPr>
            </w:pPr>
            <w:r w:rsidRPr="00A909A1">
              <w:rPr>
                <w:sz w:val="24"/>
                <w:szCs w:val="24"/>
              </w:rPr>
              <w:t>Бюджет__</w:t>
            </w:r>
          </w:p>
        </w:tc>
        <w:tc>
          <w:tcPr>
            <w:tcW w:w="1134" w:type="dxa"/>
            <w:gridSpan w:val="2"/>
          </w:tcPr>
          <w:p w:rsidR="00A909A1" w:rsidRPr="00A909A1" w:rsidRDefault="00A909A1" w:rsidP="000D7992">
            <w:pPr>
              <w:pStyle w:val="afb"/>
              <w:ind w:left="0"/>
              <w:rPr>
                <w:sz w:val="24"/>
                <w:szCs w:val="24"/>
              </w:rPr>
            </w:pPr>
          </w:p>
        </w:tc>
        <w:tc>
          <w:tcPr>
            <w:tcW w:w="993" w:type="dxa"/>
            <w:gridSpan w:val="2"/>
          </w:tcPr>
          <w:p w:rsidR="00A909A1" w:rsidRPr="00A909A1" w:rsidRDefault="00A909A1" w:rsidP="000D7992">
            <w:pPr>
              <w:pStyle w:val="afb"/>
              <w:ind w:left="0"/>
              <w:rPr>
                <w:sz w:val="24"/>
                <w:szCs w:val="24"/>
              </w:rPr>
            </w:pPr>
          </w:p>
        </w:tc>
        <w:tc>
          <w:tcPr>
            <w:tcW w:w="850" w:type="dxa"/>
            <w:gridSpan w:val="2"/>
          </w:tcPr>
          <w:p w:rsidR="00A909A1" w:rsidRPr="00A909A1" w:rsidRDefault="00A909A1" w:rsidP="000D7992">
            <w:pPr>
              <w:pStyle w:val="afb"/>
              <w:ind w:left="0"/>
              <w:rPr>
                <w:sz w:val="24"/>
                <w:szCs w:val="24"/>
              </w:rPr>
            </w:pPr>
          </w:p>
        </w:tc>
        <w:tc>
          <w:tcPr>
            <w:tcW w:w="709" w:type="dxa"/>
            <w:gridSpan w:val="2"/>
          </w:tcPr>
          <w:p w:rsidR="00A909A1" w:rsidRPr="00A909A1" w:rsidRDefault="00A909A1" w:rsidP="000D7992">
            <w:pPr>
              <w:pStyle w:val="afb"/>
              <w:ind w:left="0"/>
              <w:rPr>
                <w:sz w:val="24"/>
                <w:szCs w:val="24"/>
              </w:rPr>
            </w:pPr>
          </w:p>
        </w:tc>
        <w:tc>
          <w:tcPr>
            <w:tcW w:w="786" w:type="dxa"/>
            <w:gridSpan w:val="2"/>
          </w:tcPr>
          <w:p w:rsidR="00A909A1" w:rsidRPr="00A909A1" w:rsidRDefault="00A909A1" w:rsidP="000D7992">
            <w:pPr>
              <w:pStyle w:val="afb"/>
              <w:ind w:left="0"/>
              <w:rPr>
                <w:sz w:val="24"/>
                <w:szCs w:val="24"/>
              </w:rPr>
            </w:pPr>
          </w:p>
        </w:tc>
      </w:tr>
      <w:tr w:rsidR="00A909A1" w:rsidRPr="00A909A1" w:rsidTr="000D7992">
        <w:tc>
          <w:tcPr>
            <w:tcW w:w="14208" w:type="dxa"/>
            <w:gridSpan w:val="21"/>
          </w:tcPr>
          <w:p w:rsidR="00A909A1" w:rsidRPr="00A909A1" w:rsidRDefault="00A909A1" w:rsidP="000D7992">
            <w:pPr>
              <w:pStyle w:val="afb"/>
              <w:ind w:left="0"/>
              <w:rPr>
                <w:sz w:val="24"/>
                <w:szCs w:val="24"/>
              </w:rPr>
            </w:pPr>
            <w:r w:rsidRPr="00A909A1">
              <w:rPr>
                <w:sz w:val="24"/>
                <w:szCs w:val="24"/>
              </w:rPr>
              <w:t>Задача 3. Повышение оперативности реагирования на заявления и сообщения о правонарушениях технических средств контроля ситуации в общественных местах</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3</w:t>
            </w:r>
          </w:p>
        </w:tc>
        <w:tc>
          <w:tcPr>
            <w:tcW w:w="3686" w:type="dxa"/>
          </w:tcPr>
          <w:p w:rsidR="00A909A1" w:rsidRPr="00A909A1" w:rsidRDefault="00A909A1" w:rsidP="000D7992">
            <w:pPr>
              <w:pStyle w:val="afb"/>
              <w:ind w:left="0"/>
              <w:jc w:val="both"/>
              <w:rPr>
                <w:sz w:val="24"/>
                <w:szCs w:val="24"/>
              </w:rPr>
            </w:pPr>
            <w:r w:rsidRPr="00A909A1">
              <w:rPr>
                <w:sz w:val="24"/>
                <w:szCs w:val="24"/>
              </w:rPr>
              <w:t>Основное мероприятие «Мероприятие по повышению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w:t>
            </w:r>
          </w:p>
        </w:tc>
        <w:tc>
          <w:tcPr>
            <w:tcW w:w="1134" w:type="dxa"/>
            <w:gridSpan w:val="2"/>
          </w:tcPr>
          <w:p w:rsidR="00A909A1" w:rsidRPr="00A909A1" w:rsidRDefault="00A909A1" w:rsidP="000D7992">
            <w:pPr>
              <w:rPr>
                <w:rFonts w:ascii="Arial" w:hAnsi="Arial" w:cs="Arial"/>
              </w:rPr>
            </w:pPr>
            <w:r w:rsidRPr="00A909A1">
              <w:rPr>
                <w:rFonts w:ascii="Arial" w:hAnsi="Arial" w:cs="Arial"/>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УИиС</w:t>
            </w:r>
          </w:p>
        </w:tc>
        <w:tc>
          <w:tcPr>
            <w:tcW w:w="1559" w:type="dxa"/>
            <w:gridSpan w:val="3"/>
          </w:tcPr>
          <w:p w:rsidR="00A909A1" w:rsidRPr="00A909A1" w:rsidRDefault="00A909A1" w:rsidP="000D7992">
            <w:pPr>
              <w:rPr>
                <w:rFonts w:ascii="Arial" w:hAnsi="Arial" w:cs="Arial"/>
              </w:rPr>
            </w:pPr>
            <w:r w:rsidRPr="00A909A1">
              <w:rPr>
                <w:rFonts w:ascii="Arial" w:hAnsi="Arial" w:cs="Arial"/>
              </w:rPr>
              <w:t>Бюджет__</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3.1</w:t>
            </w:r>
          </w:p>
        </w:tc>
        <w:tc>
          <w:tcPr>
            <w:tcW w:w="3686" w:type="dxa"/>
          </w:tcPr>
          <w:p w:rsidR="00A909A1" w:rsidRPr="00A909A1" w:rsidRDefault="00A909A1" w:rsidP="000D7992">
            <w:pPr>
              <w:pStyle w:val="afb"/>
              <w:ind w:left="0"/>
              <w:jc w:val="both"/>
              <w:rPr>
                <w:sz w:val="24"/>
                <w:szCs w:val="24"/>
              </w:rPr>
            </w:pPr>
            <w:r w:rsidRPr="00A909A1">
              <w:rPr>
                <w:sz w:val="24"/>
                <w:szCs w:val="24"/>
              </w:rPr>
              <w:t>Оснащение техническими средствами видеоконтроля общественных мест с наиболее сложной криминогенной ситуацией и их содержание (сопровождение и развитие АПК «Безопасный город»</w:t>
            </w:r>
          </w:p>
        </w:tc>
        <w:tc>
          <w:tcPr>
            <w:tcW w:w="1134" w:type="dxa"/>
            <w:gridSpan w:val="2"/>
          </w:tcPr>
          <w:p w:rsidR="00A909A1" w:rsidRPr="00A909A1" w:rsidRDefault="00A909A1" w:rsidP="000D7992">
            <w:pPr>
              <w:rPr>
                <w:rFonts w:ascii="Arial" w:hAnsi="Arial" w:cs="Arial"/>
              </w:rPr>
            </w:pPr>
            <w:r w:rsidRPr="00A909A1">
              <w:rPr>
                <w:rFonts w:ascii="Arial" w:hAnsi="Arial" w:cs="Arial"/>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УИиС</w:t>
            </w:r>
          </w:p>
        </w:tc>
        <w:tc>
          <w:tcPr>
            <w:tcW w:w="1559" w:type="dxa"/>
            <w:gridSpan w:val="3"/>
          </w:tcPr>
          <w:p w:rsidR="00A909A1" w:rsidRPr="00A909A1" w:rsidRDefault="00A909A1" w:rsidP="000D7992">
            <w:pPr>
              <w:rPr>
                <w:rFonts w:ascii="Arial" w:hAnsi="Arial" w:cs="Arial"/>
              </w:rPr>
            </w:pPr>
            <w:r w:rsidRPr="00A909A1">
              <w:rPr>
                <w:rFonts w:ascii="Arial" w:hAnsi="Arial" w:cs="Arial"/>
              </w:rPr>
              <w:t>1,0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7043" w:type="dxa"/>
            <w:gridSpan w:val="6"/>
          </w:tcPr>
          <w:p w:rsidR="00A909A1" w:rsidRPr="00A909A1" w:rsidRDefault="00A909A1" w:rsidP="000D7992">
            <w:pPr>
              <w:pStyle w:val="afb"/>
              <w:ind w:left="0"/>
              <w:rPr>
                <w:sz w:val="24"/>
                <w:szCs w:val="24"/>
              </w:rPr>
            </w:pPr>
            <w:r w:rsidRPr="00A909A1">
              <w:rPr>
                <w:sz w:val="24"/>
                <w:szCs w:val="24"/>
              </w:rPr>
              <w:t>Итого по задаче 3. В т.ч. по источникам финансирования</w:t>
            </w:r>
          </w:p>
        </w:tc>
        <w:tc>
          <w:tcPr>
            <w:tcW w:w="1559" w:type="dxa"/>
            <w:gridSpan w:val="3"/>
          </w:tcPr>
          <w:p w:rsidR="00A909A1" w:rsidRPr="00A909A1" w:rsidRDefault="00A909A1" w:rsidP="000D7992">
            <w:pPr>
              <w:pStyle w:val="afb"/>
              <w:ind w:left="0"/>
              <w:rPr>
                <w:sz w:val="24"/>
                <w:szCs w:val="24"/>
              </w:rPr>
            </w:pPr>
            <w:r w:rsidRPr="00A909A1">
              <w:rPr>
                <w:sz w:val="24"/>
                <w:szCs w:val="24"/>
              </w:rPr>
              <w:t>Бюджет__</w:t>
            </w:r>
          </w:p>
        </w:tc>
        <w:tc>
          <w:tcPr>
            <w:tcW w:w="1134" w:type="dxa"/>
            <w:gridSpan w:val="2"/>
          </w:tcPr>
          <w:p w:rsidR="00A909A1" w:rsidRPr="00A909A1" w:rsidRDefault="00A909A1" w:rsidP="000D7992">
            <w:pPr>
              <w:pStyle w:val="afb"/>
              <w:ind w:left="0"/>
              <w:rPr>
                <w:sz w:val="24"/>
                <w:szCs w:val="24"/>
              </w:rPr>
            </w:pPr>
            <w:r w:rsidRPr="00A909A1">
              <w:rPr>
                <w:sz w:val="24"/>
                <w:szCs w:val="24"/>
              </w:rPr>
              <w:t>5,0</w:t>
            </w:r>
          </w:p>
        </w:tc>
        <w:tc>
          <w:tcPr>
            <w:tcW w:w="1134" w:type="dxa"/>
            <w:gridSpan w:val="2"/>
          </w:tcPr>
          <w:p w:rsidR="00A909A1" w:rsidRPr="00A909A1" w:rsidRDefault="00A909A1" w:rsidP="000D7992">
            <w:pPr>
              <w:pStyle w:val="afb"/>
              <w:ind w:left="0"/>
              <w:rPr>
                <w:sz w:val="24"/>
                <w:szCs w:val="24"/>
              </w:rPr>
            </w:pPr>
            <w:r w:rsidRPr="00A909A1">
              <w:rPr>
                <w:sz w:val="24"/>
                <w:szCs w:val="24"/>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14208" w:type="dxa"/>
            <w:gridSpan w:val="21"/>
          </w:tcPr>
          <w:p w:rsidR="00A909A1" w:rsidRPr="00A909A1" w:rsidRDefault="00A909A1" w:rsidP="000D7992">
            <w:pPr>
              <w:pStyle w:val="afb"/>
              <w:ind w:left="0"/>
              <w:rPr>
                <w:sz w:val="24"/>
                <w:szCs w:val="24"/>
              </w:rPr>
            </w:pPr>
            <w:r w:rsidRPr="00A909A1">
              <w:rPr>
                <w:sz w:val="24"/>
                <w:szCs w:val="24"/>
              </w:rPr>
              <w:t>Задача 4. Снижение риска немедицинского потребления наркотических средств , психотропных веществ, алкогольной и табачной продукции, распространение ВИЧ-инфекции среди подростков и молодежи</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4</w:t>
            </w:r>
          </w:p>
        </w:tc>
        <w:tc>
          <w:tcPr>
            <w:tcW w:w="3686" w:type="dxa"/>
          </w:tcPr>
          <w:p w:rsidR="00A909A1" w:rsidRPr="00A909A1" w:rsidRDefault="00A909A1" w:rsidP="000D7992">
            <w:pPr>
              <w:pStyle w:val="afb"/>
              <w:ind w:left="0"/>
              <w:jc w:val="both"/>
              <w:rPr>
                <w:sz w:val="24"/>
                <w:szCs w:val="24"/>
              </w:rPr>
            </w:pPr>
            <w:r w:rsidRPr="00A909A1">
              <w:rPr>
                <w:sz w:val="24"/>
                <w:szCs w:val="24"/>
              </w:rPr>
              <w:t xml:space="preserve">Основное мероприятие «Мероприятие по профилактике немедицинского потребления </w:t>
            </w:r>
            <w:r w:rsidRPr="00A909A1">
              <w:rPr>
                <w:sz w:val="24"/>
                <w:szCs w:val="24"/>
              </w:rPr>
              <w:lastRenderedPageBreak/>
              <w:t>наркотических средств, психотропных веществ, алкогольной и табачной продукции, распространения ВИЧ-инфекции среди подростков и молодежи»</w:t>
            </w:r>
          </w:p>
        </w:tc>
        <w:tc>
          <w:tcPr>
            <w:tcW w:w="1134" w:type="dxa"/>
            <w:gridSpan w:val="2"/>
          </w:tcPr>
          <w:p w:rsidR="00A909A1" w:rsidRPr="00A909A1" w:rsidRDefault="00A909A1" w:rsidP="000D7992">
            <w:pPr>
              <w:rPr>
                <w:rFonts w:ascii="Arial" w:hAnsi="Arial" w:cs="Arial"/>
              </w:rPr>
            </w:pPr>
            <w:r w:rsidRPr="00A909A1">
              <w:rPr>
                <w:rFonts w:ascii="Arial" w:hAnsi="Arial" w:cs="Arial"/>
              </w:rPr>
              <w:lastRenderedPageBreak/>
              <w:t>2020-2025</w:t>
            </w:r>
          </w:p>
        </w:tc>
        <w:tc>
          <w:tcPr>
            <w:tcW w:w="1559" w:type="dxa"/>
            <w:gridSpan w:val="2"/>
          </w:tcPr>
          <w:p w:rsidR="00A909A1" w:rsidRPr="00A909A1" w:rsidRDefault="00A909A1" w:rsidP="000D7992">
            <w:pPr>
              <w:pStyle w:val="afb"/>
              <w:ind w:left="0"/>
              <w:rPr>
                <w:sz w:val="24"/>
                <w:szCs w:val="24"/>
              </w:rPr>
            </w:pPr>
          </w:p>
        </w:tc>
        <w:tc>
          <w:tcPr>
            <w:tcW w:w="1559" w:type="dxa"/>
            <w:gridSpan w:val="3"/>
          </w:tcPr>
          <w:p w:rsidR="00A909A1" w:rsidRPr="00A909A1" w:rsidRDefault="00A909A1" w:rsidP="000D7992">
            <w:pPr>
              <w:pStyle w:val="afb"/>
              <w:ind w:left="0"/>
              <w:rPr>
                <w:sz w:val="24"/>
                <w:szCs w:val="24"/>
              </w:rPr>
            </w:pPr>
            <w:r w:rsidRPr="00A909A1">
              <w:rPr>
                <w:sz w:val="24"/>
                <w:szCs w:val="24"/>
              </w:rPr>
              <w:t>Бюджет__</w:t>
            </w: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lastRenderedPageBreak/>
              <w:t>4.1.</w:t>
            </w:r>
          </w:p>
        </w:tc>
        <w:tc>
          <w:tcPr>
            <w:tcW w:w="3686" w:type="dxa"/>
          </w:tcPr>
          <w:p w:rsidR="00A909A1" w:rsidRPr="00A909A1" w:rsidRDefault="00A909A1" w:rsidP="000D7992">
            <w:pPr>
              <w:pStyle w:val="afb"/>
              <w:ind w:left="0"/>
              <w:jc w:val="both"/>
              <w:rPr>
                <w:sz w:val="24"/>
                <w:szCs w:val="24"/>
              </w:rPr>
            </w:pPr>
            <w:r w:rsidRPr="00A909A1">
              <w:rPr>
                <w:sz w:val="24"/>
                <w:szCs w:val="24"/>
              </w:rPr>
              <w:t>Приобретение диагностических тестов для проведения добровольного экспресс- тестирования школьников на предмет выявления лиц. Допускающих немедицинское потребление наркотических средств</w:t>
            </w:r>
          </w:p>
        </w:tc>
        <w:tc>
          <w:tcPr>
            <w:tcW w:w="1134" w:type="dxa"/>
            <w:gridSpan w:val="2"/>
          </w:tcPr>
          <w:p w:rsidR="00A909A1" w:rsidRPr="00A909A1" w:rsidRDefault="00A909A1" w:rsidP="000D7992">
            <w:pPr>
              <w:rPr>
                <w:rFonts w:ascii="Arial" w:hAnsi="Arial" w:cs="Arial"/>
              </w:rPr>
            </w:pPr>
            <w:r w:rsidRPr="00A909A1">
              <w:rPr>
                <w:rFonts w:ascii="Arial" w:hAnsi="Arial" w:cs="Arial"/>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УО</w:t>
            </w:r>
          </w:p>
        </w:tc>
        <w:tc>
          <w:tcPr>
            <w:tcW w:w="1559" w:type="dxa"/>
            <w:gridSpan w:val="3"/>
          </w:tcPr>
          <w:p w:rsidR="00A909A1" w:rsidRPr="00A909A1" w:rsidRDefault="00A909A1" w:rsidP="000D7992">
            <w:pPr>
              <w:pStyle w:val="afb"/>
              <w:ind w:left="0"/>
              <w:rPr>
                <w:sz w:val="24"/>
                <w:szCs w:val="24"/>
              </w:rPr>
            </w:pPr>
            <w:r w:rsidRPr="00A909A1">
              <w:rPr>
                <w:sz w:val="24"/>
                <w:szCs w:val="24"/>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4.2.</w:t>
            </w:r>
          </w:p>
        </w:tc>
        <w:tc>
          <w:tcPr>
            <w:tcW w:w="3686" w:type="dxa"/>
          </w:tcPr>
          <w:p w:rsidR="00A909A1" w:rsidRPr="00A909A1" w:rsidRDefault="00A909A1" w:rsidP="000D7992">
            <w:pPr>
              <w:pStyle w:val="afb"/>
              <w:ind w:left="0"/>
              <w:jc w:val="both"/>
              <w:rPr>
                <w:sz w:val="24"/>
                <w:szCs w:val="24"/>
              </w:rPr>
            </w:pPr>
            <w:r w:rsidRPr="00A909A1">
              <w:rPr>
                <w:sz w:val="24"/>
                <w:szCs w:val="24"/>
              </w:rPr>
              <w:t>Мероприятия по уничтожению надписей и объявлений с пропагандой продажи синтетического наркотика (соли-миксы)</w:t>
            </w:r>
          </w:p>
        </w:tc>
        <w:tc>
          <w:tcPr>
            <w:tcW w:w="1134" w:type="dxa"/>
            <w:gridSpan w:val="2"/>
          </w:tcPr>
          <w:p w:rsidR="00A909A1" w:rsidRPr="00A909A1" w:rsidRDefault="00A909A1" w:rsidP="000D7992">
            <w:pPr>
              <w:pStyle w:val="afb"/>
              <w:ind w:left="0"/>
              <w:rPr>
                <w:sz w:val="24"/>
                <w:szCs w:val="24"/>
              </w:rPr>
            </w:pPr>
            <w:r w:rsidRPr="00A909A1">
              <w:rPr>
                <w:sz w:val="24"/>
                <w:szCs w:val="24"/>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АСО, АЮО</w:t>
            </w:r>
          </w:p>
        </w:tc>
        <w:tc>
          <w:tcPr>
            <w:tcW w:w="1559" w:type="dxa"/>
            <w:gridSpan w:val="3"/>
          </w:tcPr>
          <w:p w:rsidR="00A909A1" w:rsidRPr="00A909A1" w:rsidRDefault="00A909A1" w:rsidP="000D7992">
            <w:pPr>
              <w:pStyle w:val="afb"/>
              <w:ind w:left="0"/>
              <w:rPr>
                <w:sz w:val="24"/>
                <w:szCs w:val="24"/>
              </w:rPr>
            </w:pPr>
            <w:r w:rsidRPr="00A909A1">
              <w:rPr>
                <w:sz w:val="24"/>
                <w:szCs w:val="24"/>
              </w:rPr>
              <w:t>Бюджет__</w:t>
            </w: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5</w:t>
            </w:r>
          </w:p>
        </w:tc>
        <w:tc>
          <w:tcPr>
            <w:tcW w:w="3686" w:type="dxa"/>
          </w:tcPr>
          <w:p w:rsidR="00A909A1" w:rsidRPr="00A909A1" w:rsidRDefault="00A909A1" w:rsidP="000D7992">
            <w:pPr>
              <w:pStyle w:val="afb"/>
              <w:ind w:left="0"/>
              <w:jc w:val="both"/>
              <w:rPr>
                <w:sz w:val="24"/>
                <w:szCs w:val="24"/>
              </w:rPr>
            </w:pPr>
            <w:r w:rsidRPr="00A909A1">
              <w:rPr>
                <w:sz w:val="24"/>
                <w:szCs w:val="24"/>
              </w:rPr>
              <w:t>Основное мероприятие «Мероприятие по пропаганде здорового образа жизни среди молодого населения»</w:t>
            </w:r>
          </w:p>
        </w:tc>
        <w:tc>
          <w:tcPr>
            <w:tcW w:w="1134" w:type="dxa"/>
            <w:gridSpan w:val="2"/>
          </w:tcPr>
          <w:p w:rsidR="00A909A1" w:rsidRPr="00A909A1" w:rsidRDefault="00A909A1" w:rsidP="000D7992">
            <w:pPr>
              <w:pStyle w:val="afb"/>
              <w:ind w:left="0"/>
              <w:rPr>
                <w:sz w:val="24"/>
                <w:szCs w:val="24"/>
              </w:rPr>
            </w:pPr>
            <w:r w:rsidRPr="00A909A1">
              <w:rPr>
                <w:sz w:val="24"/>
                <w:szCs w:val="24"/>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УМП,УО/,УИП, КДНиЗП,КФКиС</w:t>
            </w:r>
          </w:p>
        </w:tc>
        <w:tc>
          <w:tcPr>
            <w:tcW w:w="1559" w:type="dxa"/>
            <w:gridSpan w:val="3"/>
          </w:tcPr>
          <w:p w:rsidR="00A909A1" w:rsidRPr="00A909A1" w:rsidRDefault="00A909A1" w:rsidP="000D7992">
            <w:pPr>
              <w:pStyle w:val="afb"/>
              <w:ind w:left="0"/>
              <w:rPr>
                <w:sz w:val="24"/>
                <w:szCs w:val="24"/>
              </w:rPr>
            </w:pPr>
            <w:r w:rsidRPr="00A909A1">
              <w:rPr>
                <w:sz w:val="24"/>
                <w:szCs w:val="24"/>
              </w:rPr>
              <w:t>Бюджет__</w:t>
            </w: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5.1.</w:t>
            </w:r>
          </w:p>
        </w:tc>
        <w:tc>
          <w:tcPr>
            <w:tcW w:w="3686" w:type="dxa"/>
          </w:tcPr>
          <w:p w:rsidR="00A909A1" w:rsidRPr="00A909A1" w:rsidRDefault="00A909A1" w:rsidP="000D7992">
            <w:pPr>
              <w:pStyle w:val="afb"/>
              <w:ind w:left="0"/>
              <w:jc w:val="both"/>
              <w:rPr>
                <w:sz w:val="24"/>
                <w:szCs w:val="24"/>
              </w:rPr>
            </w:pPr>
            <w:r w:rsidRPr="00A909A1">
              <w:rPr>
                <w:sz w:val="24"/>
                <w:szCs w:val="24"/>
              </w:rPr>
              <w:t>Проведение занятий с учащимися муниципальных образовательных организаций по профилактике наркомании, алкоголизма, табакокурения</w:t>
            </w:r>
          </w:p>
        </w:tc>
        <w:tc>
          <w:tcPr>
            <w:tcW w:w="1134" w:type="dxa"/>
            <w:gridSpan w:val="2"/>
          </w:tcPr>
          <w:p w:rsidR="00A909A1" w:rsidRPr="00A909A1" w:rsidRDefault="00A909A1" w:rsidP="000D7992">
            <w:pPr>
              <w:pStyle w:val="afb"/>
              <w:ind w:left="0"/>
              <w:rPr>
                <w:sz w:val="24"/>
                <w:szCs w:val="24"/>
              </w:rPr>
            </w:pPr>
            <w:r w:rsidRPr="00A909A1">
              <w:rPr>
                <w:sz w:val="24"/>
                <w:szCs w:val="24"/>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УО</w:t>
            </w:r>
          </w:p>
        </w:tc>
        <w:tc>
          <w:tcPr>
            <w:tcW w:w="1559" w:type="dxa"/>
            <w:gridSpan w:val="3"/>
          </w:tcPr>
          <w:p w:rsidR="00A909A1" w:rsidRPr="00A909A1" w:rsidRDefault="00A909A1" w:rsidP="000D7992">
            <w:pPr>
              <w:rPr>
                <w:rFonts w:ascii="Arial" w:hAnsi="Arial" w:cs="Arial"/>
              </w:rPr>
            </w:pPr>
            <w:r w:rsidRPr="00A909A1">
              <w:rPr>
                <w:rFonts w:ascii="Arial" w:hAnsi="Arial" w:cs="Arial"/>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5.2.</w:t>
            </w:r>
          </w:p>
        </w:tc>
        <w:tc>
          <w:tcPr>
            <w:tcW w:w="3686" w:type="dxa"/>
          </w:tcPr>
          <w:p w:rsidR="00A909A1" w:rsidRPr="00A909A1" w:rsidRDefault="00A909A1" w:rsidP="000D7992">
            <w:pPr>
              <w:pStyle w:val="afb"/>
              <w:ind w:left="0"/>
              <w:jc w:val="both"/>
              <w:rPr>
                <w:sz w:val="24"/>
                <w:szCs w:val="24"/>
              </w:rPr>
            </w:pPr>
            <w:r w:rsidRPr="00A909A1">
              <w:rPr>
                <w:sz w:val="24"/>
                <w:szCs w:val="24"/>
              </w:rPr>
              <w:t xml:space="preserve">Проведения тематических радио- и телепередач, подготовка публикаций по проблемам наркомании, токсикомании, алкоголизма и </w:t>
            </w:r>
            <w:r w:rsidRPr="00A909A1">
              <w:rPr>
                <w:sz w:val="24"/>
                <w:szCs w:val="24"/>
              </w:rPr>
              <w:lastRenderedPageBreak/>
              <w:t>табакокурения среди молодежи</w:t>
            </w:r>
          </w:p>
        </w:tc>
        <w:tc>
          <w:tcPr>
            <w:tcW w:w="1134" w:type="dxa"/>
            <w:gridSpan w:val="2"/>
          </w:tcPr>
          <w:p w:rsidR="00A909A1" w:rsidRPr="00A909A1" w:rsidRDefault="00A909A1" w:rsidP="000D7992">
            <w:pPr>
              <w:pStyle w:val="afb"/>
              <w:ind w:left="0"/>
              <w:rPr>
                <w:sz w:val="24"/>
                <w:szCs w:val="24"/>
              </w:rPr>
            </w:pPr>
            <w:r w:rsidRPr="00A909A1">
              <w:rPr>
                <w:sz w:val="24"/>
                <w:szCs w:val="24"/>
              </w:rPr>
              <w:lastRenderedPageBreak/>
              <w:t>2020-2025</w:t>
            </w:r>
          </w:p>
        </w:tc>
        <w:tc>
          <w:tcPr>
            <w:tcW w:w="1559" w:type="dxa"/>
            <w:gridSpan w:val="2"/>
          </w:tcPr>
          <w:p w:rsidR="00A909A1" w:rsidRPr="00A909A1" w:rsidRDefault="00A909A1" w:rsidP="000D7992">
            <w:pPr>
              <w:pStyle w:val="afb"/>
              <w:ind w:left="0"/>
              <w:rPr>
                <w:sz w:val="24"/>
                <w:szCs w:val="24"/>
              </w:rPr>
            </w:pPr>
            <w:r w:rsidRPr="00A909A1">
              <w:rPr>
                <w:sz w:val="24"/>
                <w:szCs w:val="24"/>
              </w:rPr>
              <w:t>УИП,УМП,КДНиЗП</w:t>
            </w:r>
          </w:p>
        </w:tc>
        <w:tc>
          <w:tcPr>
            <w:tcW w:w="1559" w:type="dxa"/>
            <w:gridSpan w:val="3"/>
          </w:tcPr>
          <w:p w:rsidR="00A909A1" w:rsidRPr="00A909A1" w:rsidRDefault="00A909A1" w:rsidP="000D7992">
            <w:pPr>
              <w:rPr>
                <w:rFonts w:ascii="Arial" w:hAnsi="Arial" w:cs="Arial"/>
              </w:rPr>
            </w:pPr>
            <w:r w:rsidRPr="00A909A1">
              <w:rPr>
                <w:rFonts w:ascii="Arial" w:hAnsi="Arial" w:cs="Arial"/>
              </w:rPr>
              <w:t>В рамках текущего финансирования</w:t>
            </w: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lastRenderedPageBreak/>
              <w:t>5.3.</w:t>
            </w:r>
          </w:p>
        </w:tc>
        <w:tc>
          <w:tcPr>
            <w:tcW w:w="3686" w:type="dxa"/>
          </w:tcPr>
          <w:p w:rsidR="00A909A1" w:rsidRPr="00A909A1" w:rsidRDefault="00A909A1" w:rsidP="000D7992">
            <w:pPr>
              <w:pStyle w:val="afb"/>
              <w:ind w:left="0"/>
              <w:jc w:val="both"/>
              <w:rPr>
                <w:sz w:val="24"/>
                <w:szCs w:val="24"/>
              </w:rPr>
            </w:pPr>
            <w:r w:rsidRPr="00A909A1">
              <w:rPr>
                <w:sz w:val="24"/>
                <w:szCs w:val="24"/>
              </w:rPr>
              <w:t>Проведение мероприятий, направленных на пропаганду здорового образа жизни среди подростков и молодежи</w:t>
            </w:r>
          </w:p>
        </w:tc>
        <w:tc>
          <w:tcPr>
            <w:tcW w:w="1134" w:type="dxa"/>
            <w:gridSpan w:val="2"/>
          </w:tcPr>
          <w:p w:rsidR="00A909A1" w:rsidRPr="00A909A1" w:rsidRDefault="00A909A1" w:rsidP="000D7992">
            <w:pPr>
              <w:pStyle w:val="afb"/>
              <w:ind w:left="0"/>
              <w:rPr>
                <w:sz w:val="24"/>
                <w:szCs w:val="24"/>
              </w:rPr>
            </w:pPr>
            <w:r w:rsidRPr="00A909A1">
              <w:rPr>
                <w:sz w:val="24"/>
                <w:szCs w:val="24"/>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УМП</w:t>
            </w:r>
          </w:p>
        </w:tc>
        <w:tc>
          <w:tcPr>
            <w:tcW w:w="1559" w:type="dxa"/>
            <w:gridSpan w:val="3"/>
          </w:tcPr>
          <w:p w:rsidR="00A909A1" w:rsidRPr="00A909A1" w:rsidRDefault="00A909A1" w:rsidP="000D7992">
            <w:pPr>
              <w:pStyle w:val="afb"/>
              <w:ind w:left="0"/>
              <w:rPr>
                <w:sz w:val="24"/>
                <w:szCs w:val="24"/>
              </w:rPr>
            </w:pPr>
            <w:r w:rsidRPr="00A909A1">
              <w:rPr>
                <w:sz w:val="24"/>
                <w:szCs w:val="24"/>
              </w:rPr>
              <w:t>Бюджет__</w:t>
            </w: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5.4.</w:t>
            </w:r>
          </w:p>
        </w:tc>
        <w:tc>
          <w:tcPr>
            <w:tcW w:w="3686" w:type="dxa"/>
          </w:tcPr>
          <w:p w:rsidR="00A909A1" w:rsidRPr="00A909A1" w:rsidRDefault="00A909A1" w:rsidP="000D7992">
            <w:pPr>
              <w:pStyle w:val="afb"/>
              <w:ind w:left="0"/>
              <w:jc w:val="both"/>
              <w:rPr>
                <w:sz w:val="24"/>
                <w:szCs w:val="24"/>
              </w:rPr>
            </w:pPr>
            <w:r w:rsidRPr="00A909A1">
              <w:rPr>
                <w:sz w:val="24"/>
                <w:szCs w:val="24"/>
              </w:rPr>
              <w:t>Проведение спортивно-массовых и физкультурно - оздоровительных мероприятий, направленных на профилактику наркомании, ВИЧ –инфекции, алкоголизма и табакокурения среди детей и подростков</w:t>
            </w:r>
          </w:p>
        </w:tc>
        <w:tc>
          <w:tcPr>
            <w:tcW w:w="1134" w:type="dxa"/>
            <w:gridSpan w:val="2"/>
          </w:tcPr>
          <w:p w:rsidR="00A909A1" w:rsidRPr="00A909A1" w:rsidRDefault="00A909A1" w:rsidP="000D7992">
            <w:pPr>
              <w:pStyle w:val="afb"/>
              <w:ind w:left="0"/>
              <w:rPr>
                <w:sz w:val="24"/>
                <w:szCs w:val="24"/>
              </w:rPr>
            </w:pPr>
            <w:r w:rsidRPr="00A909A1">
              <w:rPr>
                <w:sz w:val="24"/>
                <w:szCs w:val="24"/>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КФКиС</w:t>
            </w:r>
          </w:p>
        </w:tc>
        <w:tc>
          <w:tcPr>
            <w:tcW w:w="1559" w:type="dxa"/>
            <w:gridSpan w:val="3"/>
          </w:tcPr>
          <w:p w:rsidR="00A909A1" w:rsidRPr="00A909A1" w:rsidRDefault="00A909A1" w:rsidP="000D7992">
            <w:pPr>
              <w:pStyle w:val="afb"/>
              <w:ind w:left="0"/>
              <w:rPr>
                <w:sz w:val="24"/>
                <w:szCs w:val="24"/>
              </w:rPr>
            </w:pPr>
            <w:r w:rsidRPr="00A909A1">
              <w:rPr>
                <w:sz w:val="24"/>
                <w:szCs w:val="24"/>
              </w:rPr>
              <w:t>Бюджет__</w:t>
            </w: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664" w:type="dxa"/>
          </w:tcPr>
          <w:p w:rsidR="00A909A1" w:rsidRPr="00A909A1" w:rsidRDefault="00A909A1" w:rsidP="000D7992">
            <w:pPr>
              <w:pStyle w:val="afb"/>
              <w:ind w:left="0"/>
              <w:rPr>
                <w:sz w:val="24"/>
                <w:szCs w:val="24"/>
              </w:rPr>
            </w:pPr>
            <w:r w:rsidRPr="00A909A1">
              <w:rPr>
                <w:sz w:val="24"/>
                <w:szCs w:val="24"/>
              </w:rPr>
              <w:t>5.5.</w:t>
            </w:r>
          </w:p>
        </w:tc>
        <w:tc>
          <w:tcPr>
            <w:tcW w:w="3686" w:type="dxa"/>
          </w:tcPr>
          <w:p w:rsidR="00A909A1" w:rsidRPr="00A909A1" w:rsidRDefault="00A909A1" w:rsidP="000D7992">
            <w:pPr>
              <w:pStyle w:val="afb"/>
              <w:ind w:left="0"/>
              <w:jc w:val="both"/>
              <w:rPr>
                <w:sz w:val="24"/>
                <w:szCs w:val="24"/>
              </w:rPr>
            </w:pPr>
            <w:r w:rsidRPr="00A909A1">
              <w:rPr>
                <w:sz w:val="24"/>
                <w:szCs w:val="24"/>
              </w:rPr>
              <w:t>Приобретение спортивной формы и спортивного инвентаря для детей и подростков, входящих в группу риска, употребляющих наркотические, психотропные веществ, алкогольную и табачную продукцию</w:t>
            </w:r>
          </w:p>
        </w:tc>
        <w:tc>
          <w:tcPr>
            <w:tcW w:w="1134" w:type="dxa"/>
            <w:gridSpan w:val="2"/>
          </w:tcPr>
          <w:p w:rsidR="00A909A1" w:rsidRPr="00A909A1" w:rsidRDefault="00A909A1" w:rsidP="000D7992">
            <w:pPr>
              <w:pStyle w:val="afb"/>
              <w:ind w:left="0"/>
              <w:rPr>
                <w:sz w:val="24"/>
                <w:szCs w:val="24"/>
              </w:rPr>
            </w:pPr>
            <w:r w:rsidRPr="00A909A1">
              <w:rPr>
                <w:sz w:val="24"/>
                <w:szCs w:val="24"/>
              </w:rPr>
              <w:t>2020-2025</w:t>
            </w:r>
          </w:p>
        </w:tc>
        <w:tc>
          <w:tcPr>
            <w:tcW w:w="1559" w:type="dxa"/>
            <w:gridSpan w:val="2"/>
          </w:tcPr>
          <w:p w:rsidR="00A909A1" w:rsidRPr="00A909A1" w:rsidRDefault="00A909A1" w:rsidP="000D7992">
            <w:pPr>
              <w:pStyle w:val="afb"/>
              <w:ind w:left="0"/>
              <w:rPr>
                <w:sz w:val="24"/>
                <w:szCs w:val="24"/>
              </w:rPr>
            </w:pPr>
            <w:r w:rsidRPr="00A909A1">
              <w:rPr>
                <w:sz w:val="24"/>
                <w:szCs w:val="24"/>
              </w:rPr>
              <w:t>КФКиС</w:t>
            </w:r>
          </w:p>
        </w:tc>
        <w:tc>
          <w:tcPr>
            <w:tcW w:w="1559" w:type="dxa"/>
            <w:gridSpan w:val="3"/>
          </w:tcPr>
          <w:p w:rsidR="00A909A1" w:rsidRPr="00A909A1" w:rsidRDefault="00A909A1" w:rsidP="000D7992">
            <w:pPr>
              <w:pStyle w:val="afb"/>
              <w:ind w:left="0"/>
              <w:rPr>
                <w:sz w:val="24"/>
                <w:szCs w:val="24"/>
              </w:rPr>
            </w:pPr>
            <w:r w:rsidRPr="00A909A1">
              <w:rPr>
                <w:sz w:val="24"/>
                <w:szCs w:val="24"/>
              </w:rPr>
              <w:t>Бюджет__</w:t>
            </w: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rPr>
                <w:rFonts w:ascii="Arial" w:hAnsi="Arial" w:cs="Arial"/>
              </w:rPr>
            </w:pPr>
            <w:r w:rsidRPr="00A909A1">
              <w:rPr>
                <w:rFonts w:ascii="Arial" w:hAnsi="Arial" w:cs="Arial"/>
              </w:rPr>
              <w:t>1,0</w:t>
            </w:r>
          </w:p>
        </w:tc>
        <w:tc>
          <w:tcPr>
            <w:tcW w:w="993" w:type="dxa"/>
            <w:gridSpan w:val="2"/>
          </w:tcPr>
          <w:p w:rsidR="00A909A1" w:rsidRPr="00A909A1" w:rsidRDefault="00A909A1" w:rsidP="000D7992">
            <w:pPr>
              <w:rPr>
                <w:rFonts w:ascii="Arial" w:hAnsi="Arial" w:cs="Arial"/>
              </w:rPr>
            </w:pPr>
            <w:r w:rsidRPr="00A909A1">
              <w:rPr>
                <w:rFonts w:ascii="Arial" w:hAnsi="Arial" w:cs="Arial"/>
              </w:rPr>
              <w:t>1,0</w:t>
            </w:r>
          </w:p>
        </w:tc>
        <w:tc>
          <w:tcPr>
            <w:tcW w:w="850" w:type="dxa"/>
            <w:gridSpan w:val="2"/>
          </w:tcPr>
          <w:p w:rsidR="00A909A1" w:rsidRPr="00A909A1" w:rsidRDefault="00A909A1" w:rsidP="000D7992">
            <w:pPr>
              <w:rPr>
                <w:rFonts w:ascii="Arial" w:hAnsi="Arial" w:cs="Arial"/>
              </w:rPr>
            </w:pPr>
            <w:r w:rsidRPr="00A909A1">
              <w:rPr>
                <w:rFonts w:ascii="Arial" w:hAnsi="Arial" w:cs="Arial"/>
              </w:rPr>
              <w:t>1,0</w:t>
            </w:r>
          </w:p>
        </w:tc>
        <w:tc>
          <w:tcPr>
            <w:tcW w:w="709" w:type="dxa"/>
            <w:gridSpan w:val="2"/>
          </w:tcPr>
          <w:p w:rsidR="00A909A1" w:rsidRPr="00A909A1" w:rsidRDefault="00A909A1" w:rsidP="000D7992">
            <w:pPr>
              <w:rPr>
                <w:rFonts w:ascii="Arial" w:hAnsi="Arial" w:cs="Arial"/>
              </w:rPr>
            </w:pPr>
            <w:r w:rsidRPr="00A909A1">
              <w:rPr>
                <w:rFonts w:ascii="Arial" w:hAnsi="Arial" w:cs="Arial"/>
              </w:rPr>
              <w:t>1,0</w:t>
            </w:r>
          </w:p>
        </w:tc>
        <w:tc>
          <w:tcPr>
            <w:tcW w:w="786" w:type="dxa"/>
            <w:gridSpan w:val="2"/>
          </w:tcPr>
          <w:p w:rsidR="00A909A1" w:rsidRPr="00A909A1" w:rsidRDefault="00A909A1" w:rsidP="000D7992">
            <w:pPr>
              <w:rPr>
                <w:rFonts w:ascii="Arial" w:hAnsi="Arial" w:cs="Arial"/>
              </w:rPr>
            </w:pPr>
            <w:r w:rsidRPr="00A909A1">
              <w:rPr>
                <w:rFonts w:ascii="Arial" w:hAnsi="Arial" w:cs="Arial"/>
              </w:rPr>
              <w:t>1,0</w:t>
            </w:r>
          </w:p>
        </w:tc>
      </w:tr>
      <w:tr w:rsidR="00A909A1" w:rsidRPr="00A909A1" w:rsidTr="000D7992">
        <w:tc>
          <w:tcPr>
            <w:tcW w:w="7043" w:type="dxa"/>
            <w:gridSpan w:val="6"/>
          </w:tcPr>
          <w:p w:rsidR="00A909A1" w:rsidRPr="00A909A1" w:rsidRDefault="00A909A1" w:rsidP="000D7992">
            <w:pPr>
              <w:pStyle w:val="afb"/>
              <w:ind w:left="0"/>
              <w:rPr>
                <w:sz w:val="24"/>
                <w:szCs w:val="24"/>
              </w:rPr>
            </w:pPr>
            <w:r w:rsidRPr="00A909A1">
              <w:rPr>
                <w:sz w:val="24"/>
                <w:szCs w:val="24"/>
              </w:rPr>
              <w:t>Итого по задаче 4, в т.ч., по источникам финансирования:</w:t>
            </w:r>
          </w:p>
        </w:tc>
        <w:tc>
          <w:tcPr>
            <w:tcW w:w="1559" w:type="dxa"/>
            <w:gridSpan w:val="3"/>
          </w:tcPr>
          <w:p w:rsidR="00A909A1" w:rsidRPr="00A909A1" w:rsidRDefault="00A909A1" w:rsidP="000D7992">
            <w:pPr>
              <w:rPr>
                <w:rFonts w:ascii="Arial" w:hAnsi="Arial" w:cs="Arial"/>
              </w:rPr>
            </w:pPr>
            <w:r w:rsidRPr="00A909A1">
              <w:rPr>
                <w:rFonts w:ascii="Arial" w:hAnsi="Arial" w:cs="Arial"/>
              </w:rPr>
              <w:t>Бюджет__</w:t>
            </w: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993" w:type="dxa"/>
            <w:gridSpan w:val="2"/>
          </w:tcPr>
          <w:p w:rsidR="00A909A1" w:rsidRPr="00A909A1" w:rsidRDefault="00A909A1" w:rsidP="000D7992">
            <w:pPr>
              <w:pStyle w:val="afb"/>
              <w:ind w:left="0"/>
              <w:rPr>
                <w:sz w:val="24"/>
                <w:szCs w:val="24"/>
              </w:rPr>
            </w:pPr>
          </w:p>
        </w:tc>
        <w:tc>
          <w:tcPr>
            <w:tcW w:w="850" w:type="dxa"/>
            <w:gridSpan w:val="2"/>
          </w:tcPr>
          <w:p w:rsidR="00A909A1" w:rsidRPr="00A909A1" w:rsidRDefault="00A909A1" w:rsidP="000D7992">
            <w:pPr>
              <w:pStyle w:val="afb"/>
              <w:ind w:left="0"/>
              <w:rPr>
                <w:sz w:val="24"/>
                <w:szCs w:val="24"/>
              </w:rPr>
            </w:pPr>
          </w:p>
        </w:tc>
        <w:tc>
          <w:tcPr>
            <w:tcW w:w="709" w:type="dxa"/>
            <w:gridSpan w:val="2"/>
          </w:tcPr>
          <w:p w:rsidR="00A909A1" w:rsidRPr="00A909A1" w:rsidRDefault="00A909A1" w:rsidP="000D7992">
            <w:pPr>
              <w:pStyle w:val="afb"/>
              <w:ind w:left="0"/>
              <w:rPr>
                <w:sz w:val="24"/>
                <w:szCs w:val="24"/>
              </w:rPr>
            </w:pPr>
          </w:p>
        </w:tc>
        <w:tc>
          <w:tcPr>
            <w:tcW w:w="786" w:type="dxa"/>
            <w:gridSpan w:val="2"/>
          </w:tcPr>
          <w:p w:rsidR="00A909A1" w:rsidRPr="00A909A1" w:rsidRDefault="00A909A1" w:rsidP="000D7992">
            <w:pPr>
              <w:pStyle w:val="afb"/>
              <w:ind w:left="0"/>
              <w:rPr>
                <w:sz w:val="24"/>
                <w:szCs w:val="24"/>
              </w:rPr>
            </w:pPr>
          </w:p>
        </w:tc>
      </w:tr>
      <w:tr w:rsidR="00A909A1" w:rsidRPr="00A909A1" w:rsidTr="000D7992">
        <w:tc>
          <w:tcPr>
            <w:tcW w:w="7043" w:type="dxa"/>
            <w:gridSpan w:val="6"/>
          </w:tcPr>
          <w:p w:rsidR="00A909A1" w:rsidRPr="00A909A1" w:rsidRDefault="00A909A1" w:rsidP="000D7992">
            <w:pPr>
              <w:pStyle w:val="afb"/>
              <w:ind w:left="0"/>
              <w:rPr>
                <w:sz w:val="24"/>
                <w:szCs w:val="24"/>
              </w:rPr>
            </w:pPr>
            <w:r w:rsidRPr="00A909A1">
              <w:rPr>
                <w:sz w:val="24"/>
                <w:szCs w:val="24"/>
              </w:rPr>
              <w:t>Всего , в т.ч. по исполнителям и источникам финансирования:</w:t>
            </w:r>
          </w:p>
        </w:tc>
        <w:tc>
          <w:tcPr>
            <w:tcW w:w="1559" w:type="dxa"/>
            <w:gridSpan w:val="3"/>
            <w:vMerge w:val="restart"/>
          </w:tcPr>
          <w:p w:rsidR="00A909A1" w:rsidRPr="00A909A1" w:rsidRDefault="00A909A1" w:rsidP="000D7992">
            <w:pPr>
              <w:rPr>
                <w:rFonts w:ascii="Arial" w:hAnsi="Arial" w:cs="Arial"/>
              </w:rPr>
            </w:pPr>
            <w:r w:rsidRPr="00A909A1">
              <w:rPr>
                <w:rFonts w:ascii="Arial" w:hAnsi="Arial" w:cs="Arial"/>
              </w:rPr>
              <w:t>Бюджет__</w:t>
            </w: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993" w:type="dxa"/>
            <w:gridSpan w:val="2"/>
          </w:tcPr>
          <w:p w:rsidR="00A909A1" w:rsidRPr="00A909A1" w:rsidRDefault="00A909A1" w:rsidP="000D7992">
            <w:pPr>
              <w:pStyle w:val="afb"/>
              <w:ind w:left="0"/>
              <w:rPr>
                <w:sz w:val="24"/>
                <w:szCs w:val="24"/>
              </w:rPr>
            </w:pPr>
          </w:p>
        </w:tc>
        <w:tc>
          <w:tcPr>
            <w:tcW w:w="850" w:type="dxa"/>
            <w:gridSpan w:val="2"/>
          </w:tcPr>
          <w:p w:rsidR="00A909A1" w:rsidRPr="00A909A1" w:rsidRDefault="00A909A1" w:rsidP="000D7992">
            <w:pPr>
              <w:pStyle w:val="afb"/>
              <w:ind w:left="0"/>
              <w:rPr>
                <w:sz w:val="24"/>
                <w:szCs w:val="24"/>
              </w:rPr>
            </w:pPr>
          </w:p>
        </w:tc>
        <w:tc>
          <w:tcPr>
            <w:tcW w:w="709" w:type="dxa"/>
            <w:gridSpan w:val="2"/>
          </w:tcPr>
          <w:p w:rsidR="00A909A1" w:rsidRPr="00A909A1" w:rsidRDefault="00A909A1" w:rsidP="000D7992">
            <w:pPr>
              <w:pStyle w:val="afb"/>
              <w:ind w:left="0"/>
              <w:rPr>
                <w:sz w:val="24"/>
                <w:szCs w:val="24"/>
              </w:rPr>
            </w:pPr>
          </w:p>
        </w:tc>
        <w:tc>
          <w:tcPr>
            <w:tcW w:w="786" w:type="dxa"/>
            <w:gridSpan w:val="2"/>
          </w:tcPr>
          <w:p w:rsidR="00A909A1" w:rsidRPr="00A909A1" w:rsidRDefault="00A909A1" w:rsidP="000D7992">
            <w:pPr>
              <w:pStyle w:val="afb"/>
              <w:ind w:left="0"/>
              <w:rPr>
                <w:sz w:val="24"/>
                <w:szCs w:val="24"/>
              </w:rPr>
            </w:pPr>
          </w:p>
        </w:tc>
      </w:tr>
      <w:tr w:rsidR="00A909A1" w:rsidRPr="00A909A1" w:rsidTr="000D7992">
        <w:tc>
          <w:tcPr>
            <w:tcW w:w="7043" w:type="dxa"/>
            <w:gridSpan w:val="6"/>
          </w:tcPr>
          <w:p w:rsidR="00A909A1" w:rsidRPr="00A909A1" w:rsidRDefault="00A909A1" w:rsidP="000D7992">
            <w:pPr>
              <w:pStyle w:val="afb"/>
              <w:ind w:left="0"/>
              <w:rPr>
                <w:sz w:val="24"/>
                <w:szCs w:val="24"/>
              </w:rPr>
            </w:pPr>
            <w:r w:rsidRPr="00A909A1">
              <w:rPr>
                <w:sz w:val="24"/>
                <w:szCs w:val="24"/>
              </w:rPr>
              <w:t>УИиС</w:t>
            </w:r>
          </w:p>
        </w:tc>
        <w:tc>
          <w:tcPr>
            <w:tcW w:w="1559" w:type="dxa"/>
            <w:gridSpan w:val="3"/>
            <w:vMerge/>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993" w:type="dxa"/>
            <w:gridSpan w:val="2"/>
          </w:tcPr>
          <w:p w:rsidR="00A909A1" w:rsidRPr="00A909A1" w:rsidRDefault="00A909A1" w:rsidP="000D7992">
            <w:pPr>
              <w:pStyle w:val="afb"/>
              <w:ind w:left="0"/>
              <w:rPr>
                <w:sz w:val="24"/>
                <w:szCs w:val="24"/>
              </w:rPr>
            </w:pPr>
          </w:p>
        </w:tc>
        <w:tc>
          <w:tcPr>
            <w:tcW w:w="850" w:type="dxa"/>
            <w:gridSpan w:val="2"/>
          </w:tcPr>
          <w:p w:rsidR="00A909A1" w:rsidRPr="00A909A1" w:rsidRDefault="00A909A1" w:rsidP="000D7992">
            <w:pPr>
              <w:pStyle w:val="afb"/>
              <w:ind w:left="0"/>
              <w:rPr>
                <w:sz w:val="24"/>
                <w:szCs w:val="24"/>
              </w:rPr>
            </w:pPr>
          </w:p>
        </w:tc>
        <w:tc>
          <w:tcPr>
            <w:tcW w:w="709" w:type="dxa"/>
            <w:gridSpan w:val="2"/>
          </w:tcPr>
          <w:p w:rsidR="00A909A1" w:rsidRPr="00A909A1" w:rsidRDefault="00A909A1" w:rsidP="000D7992">
            <w:pPr>
              <w:pStyle w:val="afb"/>
              <w:ind w:left="0"/>
              <w:rPr>
                <w:sz w:val="24"/>
                <w:szCs w:val="24"/>
              </w:rPr>
            </w:pPr>
          </w:p>
        </w:tc>
        <w:tc>
          <w:tcPr>
            <w:tcW w:w="786" w:type="dxa"/>
            <w:gridSpan w:val="2"/>
          </w:tcPr>
          <w:p w:rsidR="00A909A1" w:rsidRPr="00A909A1" w:rsidRDefault="00A909A1" w:rsidP="000D7992">
            <w:pPr>
              <w:pStyle w:val="afb"/>
              <w:ind w:left="0"/>
              <w:rPr>
                <w:sz w:val="24"/>
                <w:szCs w:val="24"/>
              </w:rPr>
            </w:pPr>
          </w:p>
        </w:tc>
      </w:tr>
      <w:tr w:rsidR="00A909A1" w:rsidRPr="00A909A1" w:rsidTr="000D7992">
        <w:tc>
          <w:tcPr>
            <w:tcW w:w="7043" w:type="dxa"/>
            <w:gridSpan w:val="6"/>
          </w:tcPr>
          <w:p w:rsidR="00A909A1" w:rsidRPr="00A909A1" w:rsidRDefault="00A909A1" w:rsidP="000D7992">
            <w:pPr>
              <w:pStyle w:val="afb"/>
              <w:ind w:left="0"/>
              <w:rPr>
                <w:sz w:val="24"/>
                <w:szCs w:val="24"/>
              </w:rPr>
            </w:pPr>
            <w:r w:rsidRPr="00A909A1">
              <w:rPr>
                <w:sz w:val="24"/>
                <w:szCs w:val="24"/>
              </w:rPr>
              <w:t>УИП</w:t>
            </w:r>
          </w:p>
        </w:tc>
        <w:tc>
          <w:tcPr>
            <w:tcW w:w="1559" w:type="dxa"/>
            <w:gridSpan w:val="3"/>
            <w:vMerge w:val="restart"/>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993" w:type="dxa"/>
            <w:gridSpan w:val="2"/>
          </w:tcPr>
          <w:p w:rsidR="00A909A1" w:rsidRPr="00A909A1" w:rsidRDefault="00A909A1" w:rsidP="000D7992">
            <w:pPr>
              <w:pStyle w:val="afb"/>
              <w:ind w:left="0"/>
              <w:rPr>
                <w:sz w:val="24"/>
                <w:szCs w:val="24"/>
              </w:rPr>
            </w:pPr>
          </w:p>
        </w:tc>
        <w:tc>
          <w:tcPr>
            <w:tcW w:w="850" w:type="dxa"/>
            <w:gridSpan w:val="2"/>
          </w:tcPr>
          <w:p w:rsidR="00A909A1" w:rsidRPr="00A909A1" w:rsidRDefault="00A909A1" w:rsidP="000D7992">
            <w:pPr>
              <w:pStyle w:val="afb"/>
              <w:ind w:left="0"/>
              <w:rPr>
                <w:sz w:val="24"/>
                <w:szCs w:val="24"/>
              </w:rPr>
            </w:pPr>
          </w:p>
        </w:tc>
        <w:tc>
          <w:tcPr>
            <w:tcW w:w="709" w:type="dxa"/>
            <w:gridSpan w:val="2"/>
          </w:tcPr>
          <w:p w:rsidR="00A909A1" w:rsidRPr="00A909A1" w:rsidRDefault="00A909A1" w:rsidP="000D7992">
            <w:pPr>
              <w:pStyle w:val="afb"/>
              <w:ind w:left="0"/>
              <w:rPr>
                <w:sz w:val="24"/>
                <w:szCs w:val="24"/>
              </w:rPr>
            </w:pPr>
          </w:p>
        </w:tc>
        <w:tc>
          <w:tcPr>
            <w:tcW w:w="786" w:type="dxa"/>
            <w:gridSpan w:val="2"/>
          </w:tcPr>
          <w:p w:rsidR="00A909A1" w:rsidRPr="00A909A1" w:rsidRDefault="00A909A1" w:rsidP="000D7992">
            <w:pPr>
              <w:pStyle w:val="afb"/>
              <w:ind w:left="0"/>
              <w:rPr>
                <w:sz w:val="24"/>
                <w:szCs w:val="24"/>
              </w:rPr>
            </w:pPr>
          </w:p>
        </w:tc>
      </w:tr>
      <w:tr w:rsidR="00A909A1" w:rsidRPr="00A909A1" w:rsidTr="000D7992">
        <w:tc>
          <w:tcPr>
            <w:tcW w:w="7043" w:type="dxa"/>
            <w:gridSpan w:val="6"/>
          </w:tcPr>
          <w:p w:rsidR="00A909A1" w:rsidRPr="00A909A1" w:rsidRDefault="00A909A1" w:rsidP="000D7992">
            <w:pPr>
              <w:pStyle w:val="afb"/>
              <w:ind w:left="0"/>
              <w:rPr>
                <w:sz w:val="24"/>
                <w:szCs w:val="24"/>
              </w:rPr>
            </w:pPr>
            <w:r w:rsidRPr="00A909A1">
              <w:rPr>
                <w:sz w:val="24"/>
                <w:szCs w:val="24"/>
              </w:rPr>
              <w:t>КУИ</w:t>
            </w:r>
          </w:p>
        </w:tc>
        <w:tc>
          <w:tcPr>
            <w:tcW w:w="1559" w:type="dxa"/>
            <w:gridSpan w:val="3"/>
            <w:vMerge/>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993" w:type="dxa"/>
            <w:gridSpan w:val="2"/>
          </w:tcPr>
          <w:p w:rsidR="00A909A1" w:rsidRPr="00A909A1" w:rsidRDefault="00A909A1" w:rsidP="000D7992">
            <w:pPr>
              <w:pStyle w:val="afb"/>
              <w:ind w:left="0"/>
              <w:rPr>
                <w:sz w:val="24"/>
                <w:szCs w:val="24"/>
              </w:rPr>
            </w:pPr>
          </w:p>
        </w:tc>
        <w:tc>
          <w:tcPr>
            <w:tcW w:w="850" w:type="dxa"/>
            <w:gridSpan w:val="2"/>
          </w:tcPr>
          <w:p w:rsidR="00A909A1" w:rsidRPr="00A909A1" w:rsidRDefault="00A909A1" w:rsidP="000D7992">
            <w:pPr>
              <w:pStyle w:val="afb"/>
              <w:ind w:left="0"/>
              <w:rPr>
                <w:sz w:val="24"/>
                <w:szCs w:val="24"/>
              </w:rPr>
            </w:pPr>
          </w:p>
        </w:tc>
        <w:tc>
          <w:tcPr>
            <w:tcW w:w="709" w:type="dxa"/>
            <w:gridSpan w:val="2"/>
          </w:tcPr>
          <w:p w:rsidR="00A909A1" w:rsidRPr="00A909A1" w:rsidRDefault="00A909A1" w:rsidP="000D7992">
            <w:pPr>
              <w:pStyle w:val="afb"/>
              <w:ind w:left="0"/>
              <w:rPr>
                <w:sz w:val="24"/>
                <w:szCs w:val="24"/>
              </w:rPr>
            </w:pPr>
          </w:p>
        </w:tc>
        <w:tc>
          <w:tcPr>
            <w:tcW w:w="786" w:type="dxa"/>
            <w:gridSpan w:val="2"/>
          </w:tcPr>
          <w:p w:rsidR="00A909A1" w:rsidRPr="00A909A1" w:rsidRDefault="00A909A1" w:rsidP="000D7992">
            <w:pPr>
              <w:pStyle w:val="afb"/>
              <w:ind w:left="0"/>
              <w:rPr>
                <w:sz w:val="24"/>
                <w:szCs w:val="24"/>
              </w:rPr>
            </w:pPr>
          </w:p>
        </w:tc>
      </w:tr>
      <w:tr w:rsidR="00A909A1" w:rsidRPr="00A909A1" w:rsidTr="000D7992">
        <w:tc>
          <w:tcPr>
            <w:tcW w:w="7043" w:type="dxa"/>
            <w:gridSpan w:val="6"/>
          </w:tcPr>
          <w:p w:rsidR="00A909A1" w:rsidRPr="00A909A1" w:rsidRDefault="00A909A1" w:rsidP="000D7992">
            <w:pPr>
              <w:pStyle w:val="afb"/>
              <w:ind w:left="0"/>
              <w:rPr>
                <w:sz w:val="24"/>
                <w:szCs w:val="24"/>
              </w:rPr>
            </w:pPr>
            <w:r w:rsidRPr="00A909A1">
              <w:rPr>
                <w:sz w:val="24"/>
                <w:szCs w:val="24"/>
              </w:rPr>
              <w:t>УМП</w:t>
            </w:r>
          </w:p>
        </w:tc>
        <w:tc>
          <w:tcPr>
            <w:tcW w:w="1559" w:type="dxa"/>
            <w:gridSpan w:val="3"/>
            <w:vMerge/>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993" w:type="dxa"/>
            <w:gridSpan w:val="2"/>
          </w:tcPr>
          <w:p w:rsidR="00A909A1" w:rsidRPr="00A909A1" w:rsidRDefault="00A909A1" w:rsidP="000D7992">
            <w:pPr>
              <w:pStyle w:val="afb"/>
              <w:ind w:left="0"/>
              <w:rPr>
                <w:sz w:val="24"/>
                <w:szCs w:val="24"/>
              </w:rPr>
            </w:pPr>
          </w:p>
        </w:tc>
        <w:tc>
          <w:tcPr>
            <w:tcW w:w="850" w:type="dxa"/>
            <w:gridSpan w:val="2"/>
          </w:tcPr>
          <w:p w:rsidR="00A909A1" w:rsidRPr="00A909A1" w:rsidRDefault="00A909A1" w:rsidP="000D7992">
            <w:pPr>
              <w:pStyle w:val="afb"/>
              <w:ind w:left="0"/>
              <w:rPr>
                <w:sz w:val="24"/>
                <w:szCs w:val="24"/>
              </w:rPr>
            </w:pPr>
          </w:p>
        </w:tc>
        <w:tc>
          <w:tcPr>
            <w:tcW w:w="709" w:type="dxa"/>
            <w:gridSpan w:val="2"/>
          </w:tcPr>
          <w:p w:rsidR="00A909A1" w:rsidRPr="00A909A1" w:rsidRDefault="00A909A1" w:rsidP="000D7992">
            <w:pPr>
              <w:pStyle w:val="afb"/>
              <w:ind w:left="0"/>
              <w:rPr>
                <w:sz w:val="24"/>
                <w:szCs w:val="24"/>
              </w:rPr>
            </w:pPr>
          </w:p>
        </w:tc>
        <w:tc>
          <w:tcPr>
            <w:tcW w:w="786" w:type="dxa"/>
            <w:gridSpan w:val="2"/>
          </w:tcPr>
          <w:p w:rsidR="00A909A1" w:rsidRPr="00A909A1" w:rsidRDefault="00A909A1" w:rsidP="000D7992">
            <w:pPr>
              <w:pStyle w:val="afb"/>
              <w:ind w:left="0"/>
              <w:rPr>
                <w:sz w:val="24"/>
                <w:szCs w:val="24"/>
              </w:rPr>
            </w:pPr>
          </w:p>
        </w:tc>
      </w:tr>
      <w:tr w:rsidR="00A909A1" w:rsidRPr="00A909A1" w:rsidTr="000D7992">
        <w:tc>
          <w:tcPr>
            <w:tcW w:w="7043" w:type="dxa"/>
            <w:gridSpan w:val="6"/>
          </w:tcPr>
          <w:p w:rsidR="00A909A1" w:rsidRPr="00A909A1" w:rsidRDefault="00A909A1" w:rsidP="000D7992">
            <w:pPr>
              <w:pStyle w:val="afb"/>
              <w:ind w:left="0"/>
              <w:rPr>
                <w:sz w:val="24"/>
                <w:szCs w:val="24"/>
              </w:rPr>
            </w:pPr>
            <w:r w:rsidRPr="00A909A1">
              <w:rPr>
                <w:sz w:val="24"/>
                <w:szCs w:val="24"/>
              </w:rPr>
              <w:t>УВПОиВВ</w:t>
            </w:r>
          </w:p>
        </w:tc>
        <w:tc>
          <w:tcPr>
            <w:tcW w:w="1559" w:type="dxa"/>
            <w:gridSpan w:val="3"/>
            <w:vMerge/>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993" w:type="dxa"/>
            <w:gridSpan w:val="2"/>
          </w:tcPr>
          <w:p w:rsidR="00A909A1" w:rsidRPr="00A909A1" w:rsidRDefault="00A909A1" w:rsidP="000D7992">
            <w:pPr>
              <w:pStyle w:val="afb"/>
              <w:ind w:left="0"/>
              <w:rPr>
                <w:sz w:val="24"/>
                <w:szCs w:val="24"/>
              </w:rPr>
            </w:pPr>
          </w:p>
        </w:tc>
        <w:tc>
          <w:tcPr>
            <w:tcW w:w="850" w:type="dxa"/>
            <w:gridSpan w:val="2"/>
          </w:tcPr>
          <w:p w:rsidR="00A909A1" w:rsidRPr="00A909A1" w:rsidRDefault="00A909A1" w:rsidP="000D7992">
            <w:pPr>
              <w:pStyle w:val="afb"/>
              <w:ind w:left="0"/>
              <w:rPr>
                <w:sz w:val="24"/>
                <w:szCs w:val="24"/>
              </w:rPr>
            </w:pPr>
          </w:p>
        </w:tc>
        <w:tc>
          <w:tcPr>
            <w:tcW w:w="709" w:type="dxa"/>
            <w:gridSpan w:val="2"/>
          </w:tcPr>
          <w:p w:rsidR="00A909A1" w:rsidRPr="00A909A1" w:rsidRDefault="00A909A1" w:rsidP="000D7992">
            <w:pPr>
              <w:pStyle w:val="afb"/>
              <w:ind w:left="0"/>
              <w:rPr>
                <w:sz w:val="24"/>
                <w:szCs w:val="24"/>
              </w:rPr>
            </w:pPr>
          </w:p>
        </w:tc>
        <w:tc>
          <w:tcPr>
            <w:tcW w:w="786" w:type="dxa"/>
            <w:gridSpan w:val="2"/>
          </w:tcPr>
          <w:p w:rsidR="00A909A1" w:rsidRPr="00A909A1" w:rsidRDefault="00A909A1" w:rsidP="000D7992">
            <w:pPr>
              <w:pStyle w:val="afb"/>
              <w:ind w:left="0"/>
              <w:rPr>
                <w:sz w:val="24"/>
                <w:szCs w:val="24"/>
              </w:rPr>
            </w:pPr>
          </w:p>
        </w:tc>
      </w:tr>
      <w:tr w:rsidR="00A909A1" w:rsidRPr="00A909A1" w:rsidTr="000D7992">
        <w:tc>
          <w:tcPr>
            <w:tcW w:w="7043" w:type="dxa"/>
            <w:gridSpan w:val="6"/>
          </w:tcPr>
          <w:p w:rsidR="00A909A1" w:rsidRPr="00A909A1" w:rsidRDefault="00A909A1" w:rsidP="000D7992">
            <w:pPr>
              <w:pStyle w:val="afb"/>
              <w:ind w:left="0"/>
              <w:rPr>
                <w:sz w:val="24"/>
                <w:szCs w:val="24"/>
              </w:rPr>
            </w:pPr>
            <w:r w:rsidRPr="00A909A1">
              <w:rPr>
                <w:sz w:val="24"/>
                <w:szCs w:val="24"/>
              </w:rPr>
              <w:t>УО</w:t>
            </w:r>
          </w:p>
        </w:tc>
        <w:tc>
          <w:tcPr>
            <w:tcW w:w="1559" w:type="dxa"/>
            <w:gridSpan w:val="3"/>
            <w:vMerge/>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993" w:type="dxa"/>
            <w:gridSpan w:val="2"/>
          </w:tcPr>
          <w:p w:rsidR="00A909A1" w:rsidRPr="00A909A1" w:rsidRDefault="00A909A1" w:rsidP="000D7992">
            <w:pPr>
              <w:pStyle w:val="afb"/>
              <w:ind w:left="0"/>
              <w:rPr>
                <w:sz w:val="24"/>
                <w:szCs w:val="24"/>
              </w:rPr>
            </w:pPr>
          </w:p>
        </w:tc>
        <w:tc>
          <w:tcPr>
            <w:tcW w:w="850" w:type="dxa"/>
            <w:gridSpan w:val="2"/>
          </w:tcPr>
          <w:p w:rsidR="00A909A1" w:rsidRPr="00A909A1" w:rsidRDefault="00A909A1" w:rsidP="000D7992">
            <w:pPr>
              <w:pStyle w:val="afb"/>
              <w:ind w:left="0"/>
              <w:rPr>
                <w:sz w:val="24"/>
                <w:szCs w:val="24"/>
              </w:rPr>
            </w:pPr>
          </w:p>
        </w:tc>
        <w:tc>
          <w:tcPr>
            <w:tcW w:w="709" w:type="dxa"/>
            <w:gridSpan w:val="2"/>
          </w:tcPr>
          <w:p w:rsidR="00A909A1" w:rsidRPr="00A909A1" w:rsidRDefault="00A909A1" w:rsidP="000D7992">
            <w:pPr>
              <w:pStyle w:val="afb"/>
              <w:ind w:left="0"/>
              <w:rPr>
                <w:sz w:val="24"/>
                <w:szCs w:val="24"/>
              </w:rPr>
            </w:pPr>
          </w:p>
        </w:tc>
        <w:tc>
          <w:tcPr>
            <w:tcW w:w="786" w:type="dxa"/>
            <w:gridSpan w:val="2"/>
          </w:tcPr>
          <w:p w:rsidR="00A909A1" w:rsidRPr="00A909A1" w:rsidRDefault="00A909A1" w:rsidP="000D7992">
            <w:pPr>
              <w:pStyle w:val="afb"/>
              <w:ind w:left="0"/>
              <w:rPr>
                <w:sz w:val="24"/>
                <w:szCs w:val="24"/>
              </w:rPr>
            </w:pPr>
          </w:p>
        </w:tc>
      </w:tr>
      <w:tr w:rsidR="00A909A1" w:rsidRPr="00A909A1" w:rsidTr="000D7992">
        <w:tc>
          <w:tcPr>
            <w:tcW w:w="7043" w:type="dxa"/>
            <w:gridSpan w:val="6"/>
          </w:tcPr>
          <w:p w:rsidR="00A909A1" w:rsidRPr="00A909A1" w:rsidRDefault="00A909A1" w:rsidP="000D7992">
            <w:pPr>
              <w:pStyle w:val="afb"/>
              <w:ind w:left="0"/>
              <w:rPr>
                <w:sz w:val="24"/>
                <w:szCs w:val="24"/>
              </w:rPr>
            </w:pPr>
            <w:r w:rsidRPr="00A909A1">
              <w:rPr>
                <w:sz w:val="24"/>
                <w:szCs w:val="24"/>
              </w:rPr>
              <w:t>КФКиС</w:t>
            </w:r>
          </w:p>
        </w:tc>
        <w:tc>
          <w:tcPr>
            <w:tcW w:w="1559" w:type="dxa"/>
            <w:gridSpan w:val="3"/>
            <w:vMerge/>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p>
        </w:tc>
        <w:tc>
          <w:tcPr>
            <w:tcW w:w="993" w:type="dxa"/>
            <w:gridSpan w:val="2"/>
          </w:tcPr>
          <w:p w:rsidR="00A909A1" w:rsidRPr="00A909A1" w:rsidRDefault="00A909A1" w:rsidP="000D7992">
            <w:pPr>
              <w:pStyle w:val="afb"/>
              <w:ind w:left="0"/>
              <w:rPr>
                <w:sz w:val="24"/>
                <w:szCs w:val="24"/>
              </w:rPr>
            </w:pPr>
          </w:p>
        </w:tc>
        <w:tc>
          <w:tcPr>
            <w:tcW w:w="850" w:type="dxa"/>
            <w:gridSpan w:val="2"/>
          </w:tcPr>
          <w:p w:rsidR="00A909A1" w:rsidRPr="00A909A1" w:rsidRDefault="00A909A1" w:rsidP="000D7992">
            <w:pPr>
              <w:pStyle w:val="afb"/>
              <w:ind w:left="0"/>
              <w:rPr>
                <w:sz w:val="24"/>
                <w:szCs w:val="24"/>
              </w:rPr>
            </w:pPr>
          </w:p>
        </w:tc>
        <w:tc>
          <w:tcPr>
            <w:tcW w:w="709" w:type="dxa"/>
            <w:gridSpan w:val="2"/>
          </w:tcPr>
          <w:p w:rsidR="00A909A1" w:rsidRPr="00A909A1" w:rsidRDefault="00A909A1" w:rsidP="000D7992">
            <w:pPr>
              <w:pStyle w:val="afb"/>
              <w:ind w:left="0"/>
              <w:rPr>
                <w:sz w:val="24"/>
                <w:szCs w:val="24"/>
              </w:rPr>
            </w:pPr>
          </w:p>
        </w:tc>
        <w:tc>
          <w:tcPr>
            <w:tcW w:w="786" w:type="dxa"/>
            <w:gridSpan w:val="2"/>
          </w:tcPr>
          <w:p w:rsidR="00A909A1" w:rsidRPr="00A909A1" w:rsidRDefault="00A909A1" w:rsidP="000D7992">
            <w:pPr>
              <w:pStyle w:val="afb"/>
              <w:ind w:left="0"/>
              <w:rPr>
                <w:sz w:val="24"/>
                <w:szCs w:val="24"/>
              </w:rPr>
            </w:pPr>
          </w:p>
        </w:tc>
      </w:tr>
      <w:tr w:rsidR="00A909A1" w:rsidRPr="00A909A1" w:rsidTr="000D7992">
        <w:tc>
          <w:tcPr>
            <w:tcW w:w="14208" w:type="dxa"/>
            <w:gridSpan w:val="21"/>
            <w:tcBorders>
              <w:left w:val="nil"/>
              <w:right w:val="nil"/>
            </w:tcBorders>
          </w:tcPr>
          <w:p w:rsidR="00A909A1" w:rsidRPr="00A909A1" w:rsidRDefault="00A909A1" w:rsidP="000D7992">
            <w:pPr>
              <w:pStyle w:val="afb"/>
              <w:ind w:left="0"/>
              <w:jc w:val="center"/>
              <w:rPr>
                <w:sz w:val="24"/>
                <w:szCs w:val="24"/>
              </w:rPr>
            </w:pPr>
          </w:p>
          <w:p w:rsidR="00A909A1" w:rsidRPr="00A909A1" w:rsidRDefault="00A909A1" w:rsidP="00A909A1">
            <w:pPr>
              <w:pStyle w:val="afb"/>
              <w:widowControl/>
              <w:numPr>
                <w:ilvl w:val="0"/>
                <w:numId w:val="7"/>
              </w:numPr>
              <w:autoSpaceDE/>
              <w:autoSpaceDN/>
              <w:adjustRightInd/>
              <w:jc w:val="center"/>
              <w:rPr>
                <w:sz w:val="24"/>
                <w:szCs w:val="24"/>
              </w:rPr>
            </w:pPr>
            <w:r w:rsidRPr="00A909A1">
              <w:rPr>
                <w:sz w:val="24"/>
                <w:szCs w:val="24"/>
              </w:rPr>
              <w:lastRenderedPageBreak/>
              <w:t>ЦЕЛЕВЫЕ ПОКАЗАТЕЛИ (ИНДИКАТОРЫ)</w:t>
            </w:r>
          </w:p>
          <w:p w:rsidR="00A909A1" w:rsidRPr="00A909A1" w:rsidRDefault="00A909A1" w:rsidP="000D7992">
            <w:pPr>
              <w:pStyle w:val="afb"/>
              <w:ind w:left="0"/>
              <w:rPr>
                <w:sz w:val="24"/>
                <w:szCs w:val="24"/>
              </w:rPr>
            </w:pPr>
          </w:p>
          <w:p w:rsidR="00A909A1" w:rsidRPr="00A909A1" w:rsidRDefault="00A909A1" w:rsidP="000D7992">
            <w:pPr>
              <w:pStyle w:val="afb"/>
              <w:ind w:left="0"/>
              <w:rPr>
                <w:sz w:val="24"/>
                <w:szCs w:val="24"/>
              </w:rPr>
            </w:pPr>
          </w:p>
          <w:p w:rsidR="00A909A1" w:rsidRPr="00A909A1" w:rsidRDefault="00A909A1" w:rsidP="000D7992">
            <w:pPr>
              <w:pStyle w:val="afb"/>
              <w:ind w:left="0"/>
              <w:rPr>
                <w:sz w:val="24"/>
                <w:szCs w:val="24"/>
              </w:rPr>
            </w:pPr>
          </w:p>
        </w:tc>
      </w:tr>
      <w:tr w:rsidR="00A909A1" w:rsidRPr="00A909A1" w:rsidTr="000D7992">
        <w:trPr>
          <w:gridAfter w:val="1"/>
          <w:wAfter w:w="78" w:type="dxa"/>
        </w:trPr>
        <w:tc>
          <w:tcPr>
            <w:tcW w:w="664" w:type="dxa"/>
            <w:vMerge w:val="restart"/>
          </w:tcPr>
          <w:p w:rsidR="00A909A1" w:rsidRPr="00A909A1" w:rsidRDefault="00A909A1" w:rsidP="000D7992">
            <w:pPr>
              <w:pStyle w:val="afb"/>
              <w:ind w:left="0"/>
              <w:rPr>
                <w:sz w:val="24"/>
                <w:szCs w:val="24"/>
              </w:rPr>
            </w:pPr>
            <w:r w:rsidRPr="00A909A1">
              <w:rPr>
                <w:sz w:val="24"/>
                <w:szCs w:val="24"/>
              </w:rPr>
              <w:lastRenderedPageBreak/>
              <w:t>№ П/П</w:t>
            </w:r>
          </w:p>
        </w:tc>
        <w:tc>
          <w:tcPr>
            <w:tcW w:w="5528" w:type="dxa"/>
            <w:gridSpan w:val="4"/>
            <w:vMerge w:val="restart"/>
          </w:tcPr>
          <w:p w:rsidR="00A909A1" w:rsidRPr="00A909A1" w:rsidRDefault="00A909A1" w:rsidP="000D7992">
            <w:pPr>
              <w:pStyle w:val="afb"/>
              <w:ind w:left="0"/>
              <w:rPr>
                <w:sz w:val="24"/>
                <w:szCs w:val="24"/>
              </w:rPr>
            </w:pPr>
            <w:r w:rsidRPr="00A909A1">
              <w:rPr>
                <w:sz w:val="24"/>
                <w:szCs w:val="24"/>
              </w:rPr>
              <w:t>Наименование мероприятия, наименование целевого показателя (индикатора)</w:t>
            </w:r>
          </w:p>
        </w:tc>
        <w:tc>
          <w:tcPr>
            <w:tcW w:w="1276" w:type="dxa"/>
            <w:gridSpan w:val="3"/>
            <w:vMerge w:val="restart"/>
          </w:tcPr>
          <w:p w:rsidR="00A909A1" w:rsidRPr="00A909A1" w:rsidRDefault="00A909A1" w:rsidP="000D7992">
            <w:pPr>
              <w:pStyle w:val="afb"/>
              <w:ind w:left="0"/>
              <w:rPr>
                <w:sz w:val="24"/>
                <w:szCs w:val="24"/>
              </w:rPr>
            </w:pPr>
            <w:r w:rsidRPr="00A909A1">
              <w:rPr>
                <w:sz w:val="24"/>
                <w:szCs w:val="24"/>
              </w:rPr>
              <w:t>Единица измерения</w:t>
            </w:r>
          </w:p>
        </w:tc>
        <w:tc>
          <w:tcPr>
            <w:tcW w:w="1418" w:type="dxa"/>
            <w:gridSpan w:val="2"/>
            <w:vMerge w:val="restart"/>
          </w:tcPr>
          <w:p w:rsidR="00A909A1" w:rsidRPr="00A909A1" w:rsidRDefault="00A909A1" w:rsidP="000D7992">
            <w:pPr>
              <w:pStyle w:val="afb"/>
              <w:ind w:left="0"/>
              <w:rPr>
                <w:sz w:val="24"/>
                <w:szCs w:val="24"/>
              </w:rPr>
            </w:pPr>
            <w:r w:rsidRPr="00A909A1">
              <w:rPr>
                <w:sz w:val="24"/>
                <w:szCs w:val="24"/>
              </w:rPr>
              <w:t>Исходный показатель базового года</w:t>
            </w:r>
          </w:p>
        </w:tc>
        <w:tc>
          <w:tcPr>
            <w:tcW w:w="5244" w:type="dxa"/>
            <w:gridSpan w:val="10"/>
          </w:tcPr>
          <w:p w:rsidR="00A909A1" w:rsidRPr="00A909A1" w:rsidRDefault="00A909A1" w:rsidP="000D7992">
            <w:pPr>
              <w:pStyle w:val="afb"/>
              <w:ind w:left="0"/>
              <w:rPr>
                <w:sz w:val="24"/>
                <w:szCs w:val="24"/>
              </w:rPr>
            </w:pPr>
            <w:r w:rsidRPr="00A909A1">
              <w:rPr>
                <w:sz w:val="24"/>
                <w:szCs w:val="24"/>
              </w:rPr>
              <w:t>Значение показателя (индикатора) по годам реализации программы</w:t>
            </w:r>
          </w:p>
        </w:tc>
      </w:tr>
      <w:tr w:rsidR="00A909A1" w:rsidRPr="00A909A1" w:rsidTr="000D7992">
        <w:trPr>
          <w:gridAfter w:val="1"/>
          <w:wAfter w:w="78" w:type="dxa"/>
        </w:trPr>
        <w:tc>
          <w:tcPr>
            <w:tcW w:w="664" w:type="dxa"/>
            <w:vMerge/>
          </w:tcPr>
          <w:p w:rsidR="00A909A1" w:rsidRPr="00A909A1" w:rsidRDefault="00A909A1" w:rsidP="000D7992">
            <w:pPr>
              <w:pStyle w:val="afb"/>
              <w:ind w:left="0"/>
              <w:rPr>
                <w:sz w:val="24"/>
                <w:szCs w:val="24"/>
              </w:rPr>
            </w:pPr>
          </w:p>
        </w:tc>
        <w:tc>
          <w:tcPr>
            <w:tcW w:w="5528" w:type="dxa"/>
            <w:gridSpan w:val="4"/>
            <w:vMerge/>
          </w:tcPr>
          <w:p w:rsidR="00A909A1" w:rsidRPr="00A909A1" w:rsidRDefault="00A909A1" w:rsidP="000D7992">
            <w:pPr>
              <w:pStyle w:val="afb"/>
              <w:ind w:left="0"/>
              <w:rPr>
                <w:sz w:val="24"/>
                <w:szCs w:val="24"/>
              </w:rPr>
            </w:pPr>
          </w:p>
        </w:tc>
        <w:tc>
          <w:tcPr>
            <w:tcW w:w="1276" w:type="dxa"/>
            <w:gridSpan w:val="3"/>
            <w:vMerge/>
          </w:tcPr>
          <w:p w:rsidR="00A909A1" w:rsidRPr="00A909A1" w:rsidRDefault="00A909A1" w:rsidP="000D7992">
            <w:pPr>
              <w:pStyle w:val="afb"/>
              <w:ind w:left="0"/>
              <w:rPr>
                <w:sz w:val="24"/>
                <w:szCs w:val="24"/>
              </w:rPr>
            </w:pPr>
          </w:p>
        </w:tc>
        <w:tc>
          <w:tcPr>
            <w:tcW w:w="1418" w:type="dxa"/>
            <w:gridSpan w:val="2"/>
            <w:vMerge/>
          </w:tcPr>
          <w:p w:rsidR="00A909A1" w:rsidRPr="00A909A1" w:rsidRDefault="00A909A1" w:rsidP="000D7992">
            <w:pPr>
              <w:pStyle w:val="afb"/>
              <w:ind w:left="0"/>
              <w:rPr>
                <w:sz w:val="24"/>
                <w:szCs w:val="24"/>
              </w:rPr>
            </w:pPr>
          </w:p>
        </w:tc>
        <w:tc>
          <w:tcPr>
            <w:tcW w:w="1275" w:type="dxa"/>
            <w:gridSpan w:val="2"/>
          </w:tcPr>
          <w:p w:rsidR="00A909A1" w:rsidRPr="00A909A1" w:rsidRDefault="00A909A1" w:rsidP="000D7992">
            <w:pPr>
              <w:pStyle w:val="afb"/>
              <w:ind w:left="0"/>
              <w:rPr>
                <w:sz w:val="24"/>
                <w:szCs w:val="24"/>
              </w:rPr>
            </w:pPr>
            <w:r w:rsidRPr="00A909A1">
              <w:rPr>
                <w:sz w:val="24"/>
                <w:szCs w:val="24"/>
              </w:rPr>
              <w:t>2021</w:t>
            </w:r>
          </w:p>
        </w:tc>
        <w:tc>
          <w:tcPr>
            <w:tcW w:w="993" w:type="dxa"/>
            <w:gridSpan w:val="2"/>
          </w:tcPr>
          <w:p w:rsidR="00A909A1" w:rsidRPr="00A909A1" w:rsidRDefault="00A909A1" w:rsidP="000D7992">
            <w:pPr>
              <w:pStyle w:val="afb"/>
              <w:ind w:left="0"/>
              <w:rPr>
                <w:sz w:val="24"/>
                <w:szCs w:val="24"/>
              </w:rPr>
            </w:pPr>
            <w:r w:rsidRPr="00A909A1">
              <w:rPr>
                <w:sz w:val="24"/>
                <w:szCs w:val="24"/>
              </w:rPr>
              <w:t>2022</w:t>
            </w:r>
          </w:p>
        </w:tc>
        <w:tc>
          <w:tcPr>
            <w:tcW w:w="850" w:type="dxa"/>
            <w:gridSpan w:val="2"/>
          </w:tcPr>
          <w:p w:rsidR="00A909A1" w:rsidRPr="00A909A1" w:rsidRDefault="00A909A1" w:rsidP="000D7992">
            <w:pPr>
              <w:pStyle w:val="afb"/>
              <w:ind w:left="0"/>
              <w:rPr>
                <w:sz w:val="24"/>
                <w:szCs w:val="24"/>
              </w:rPr>
            </w:pPr>
            <w:r w:rsidRPr="00A909A1">
              <w:rPr>
                <w:sz w:val="24"/>
                <w:szCs w:val="24"/>
              </w:rPr>
              <w:t>2023</w:t>
            </w:r>
          </w:p>
        </w:tc>
        <w:tc>
          <w:tcPr>
            <w:tcW w:w="1134" w:type="dxa"/>
            <w:gridSpan w:val="2"/>
          </w:tcPr>
          <w:p w:rsidR="00A909A1" w:rsidRPr="00A909A1" w:rsidRDefault="00A909A1" w:rsidP="000D7992">
            <w:pPr>
              <w:pStyle w:val="afb"/>
              <w:ind w:left="0"/>
              <w:rPr>
                <w:sz w:val="24"/>
                <w:szCs w:val="24"/>
              </w:rPr>
            </w:pPr>
            <w:r w:rsidRPr="00A909A1">
              <w:rPr>
                <w:sz w:val="24"/>
                <w:szCs w:val="24"/>
              </w:rPr>
              <w:t>2024</w:t>
            </w:r>
          </w:p>
        </w:tc>
        <w:tc>
          <w:tcPr>
            <w:tcW w:w="992" w:type="dxa"/>
            <w:gridSpan w:val="2"/>
          </w:tcPr>
          <w:p w:rsidR="00A909A1" w:rsidRPr="00A909A1" w:rsidRDefault="00A909A1" w:rsidP="000D7992">
            <w:pPr>
              <w:pStyle w:val="afb"/>
              <w:ind w:left="0"/>
              <w:rPr>
                <w:sz w:val="24"/>
                <w:szCs w:val="24"/>
              </w:rPr>
            </w:pPr>
            <w:r w:rsidRPr="00A909A1">
              <w:rPr>
                <w:sz w:val="24"/>
                <w:szCs w:val="24"/>
              </w:rPr>
              <w:t>2025</w:t>
            </w:r>
          </w:p>
        </w:tc>
      </w:tr>
      <w:tr w:rsidR="00A909A1" w:rsidRPr="00A909A1" w:rsidTr="000D7992">
        <w:trPr>
          <w:gridAfter w:val="1"/>
          <w:wAfter w:w="78" w:type="dxa"/>
        </w:trPr>
        <w:tc>
          <w:tcPr>
            <w:tcW w:w="14130" w:type="dxa"/>
            <w:gridSpan w:val="20"/>
          </w:tcPr>
          <w:p w:rsidR="00A909A1" w:rsidRPr="00A909A1" w:rsidRDefault="00A909A1" w:rsidP="00A909A1">
            <w:pPr>
              <w:pStyle w:val="afb"/>
              <w:widowControl/>
              <w:numPr>
                <w:ilvl w:val="0"/>
                <w:numId w:val="20"/>
              </w:numPr>
              <w:autoSpaceDE/>
              <w:autoSpaceDN/>
              <w:adjustRightInd/>
              <w:rPr>
                <w:sz w:val="24"/>
                <w:szCs w:val="24"/>
              </w:rPr>
            </w:pPr>
            <w:r w:rsidRPr="00A909A1">
              <w:rPr>
                <w:sz w:val="24"/>
                <w:szCs w:val="24"/>
              </w:rPr>
              <w:t>Основное мероприятие «Мероприятия по профилактике правонарушений правового, информационно-организационного, социального, воспитательного характера»</w:t>
            </w:r>
          </w:p>
        </w:tc>
      </w:tr>
      <w:tr w:rsidR="00A909A1" w:rsidRPr="00A909A1" w:rsidTr="000D7992">
        <w:trPr>
          <w:gridAfter w:val="1"/>
          <w:wAfter w:w="78" w:type="dxa"/>
        </w:trPr>
        <w:tc>
          <w:tcPr>
            <w:tcW w:w="14130" w:type="dxa"/>
            <w:gridSpan w:val="20"/>
          </w:tcPr>
          <w:p w:rsidR="00A909A1" w:rsidRPr="00A909A1" w:rsidRDefault="00A909A1" w:rsidP="000D7992">
            <w:pPr>
              <w:pStyle w:val="afb"/>
              <w:ind w:left="0"/>
              <w:rPr>
                <w:sz w:val="24"/>
                <w:szCs w:val="24"/>
              </w:rPr>
            </w:pPr>
            <w:r w:rsidRPr="00A909A1">
              <w:rPr>
                <w:color w:val="000000"/>
                <w:sz w:val="24"/>
                <w:szCs w:val="24"/>
                <w:lang w:bidi="ru-RU"/>
              </w:rPr>
              <w:t>Целевые показатели (и</w:t>
            </w:r>
            <w:r w:rsidRPr="00A909A1">
              <w:rPr>
                <w:sz w:val="24"/>
                <w:szCs w:val="24"/>
              </w:rPr>
              <w:t>ндикаторы) непосредственных результатов:</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1.</w:t>
            </w:r>
          </w:p>
        </w:tc>
        <w:tc>
          <w:tcPr>
            <w:tcW w:w="5528" w:type="dxa"/>
            <w:gridSpan w:val="4"/>
          </w:tcPr>
          <w:p w:rsidR="00A909A1" w:rsidRPr="00A909A1" w:rsidRDefault="00A909A1" w:rsidP="000D7992">
            <w:pPr>
              <w:pStyle w:val="afb"/>
              <w:ind w:left="0"/>
              <w:jc w:val="both"/>
              <w:rPr>
                <w:sz w:val="24"/>
                <w:szCs w:val="24"/>
              </w:rPr>
            </w:pPr>
            <w:r w:rsidRPr="00A909A1">
              <w:rPr>
                <w:color w:val="000000"/>
                <w:sz w:val="24"/>
                <w:szCs w:val="24"/>
                <w:lang w:bidi="ru-RU"/>
              </w:rPr>
              <w:t xml:space="preserve">Наличие утвержденного плана мероприятий по профилактике безнадзорности и правонарушений шт. несовершеннолетних, защите их </w:t>
            </w:r>
            <w:r w:rsidRPr="00A909A1">
              <w:rPr>
                <w:rStyle w:val="27pt"/>
                <w:rFonts w:ascii="Arial" w:hAnsi="Arial" w:cs="Arial"/>
                <w:sz w:val="24"/>
                <w:szCs w:val="24"/>
              </w:rPr>
              <w:t xml:space="preserve">прав </w:t>
            </w:r>
            <w:r w:rsidRPr="00A909A1">
              <w:rPr>
                <w:color w:val="000000"/>
                <w:sz w:val="24"/>
                <w:szCs w:val="24"/>
                <w:lang w:bidi="ru-RU"/>
              </w:rPr>
              <w:t>и законных интересов</w:t>
            </w:r>
          </w:p>
        </w:tc>
        <w:tc>
          <w:tcPr>
            <w:tcW w:w="1276" w:type="dxa"/>
            <w:gridSpan w:val="3"/>
          </w:tcPr>
          <w:p w:rsidR="00A909A1" w:rsidRPr="00A909A1" w:rsidRDefault="00A909A1" w:rsidP="000D7992">
            <w:pPr>
              <w:pStyle w:val="afb"/>
              <w:ind w:left="0"/>
              <w:rPr>
                <w:sz w:val="24"/>
                <w:szCs w:val="24"/>
              </w:rPr>
            </w:pPr>
            <w:r w:rsidRPr="00A909A1">
              <w:rPr>
                <w:sz w:val="24"/>
                <w:szCs w:val="24"/>
              </w:rPr>
              <w:t>Шт.</w:t>
            </w:r>
          </w:p>
        </w:tc>
        <w:tc>
          <w:tcPr>
            <w:tcW w:w="1418" w:type="dxa"/>
            <w:gridSpan w:val="2"/>
          </w:tcPr>
          <w:p w:rsidR="00A909A1" w:rsidRPr="00A909A1" w:rsidRDefault="00A909A1" w:rsidP="000D7992">
            <w:pPr>
              <w:pStyle w:val="afb"/>
              <w:ind w:left="0"/>
              <w:rPr>
                <w:sz w:val="24"/>
                <w:szCs w:val="24"/>
              </w:rPr>
            </w:pPr>
            <w:r w:rsidRPr="00A909A1">
              <w:rPr>
                <w:sz w:val="24"/>
                <w:szCs w:val="24"/>
              </w:rPr>
              <w:t>5</w:t>
            </w:r>
          </w:p>
        </w:tc>
        <w:tc>
          <w:tcPr>
            <w:tcW w:w="1275" w:type="dxa"/>
            <w:gridSpan w:val="2"/>
          </w:tcPr>
          <w:p w:rsidR="00A909A1" w:rsidRPr="00A909A1" w:rsidRDefault="00A909A1" w:rsidP="000D7992">
            <w:pPr>
              <w:pStyle w:val="afb"/>
              <w:ind w:left="0"/>
              <w:rPr>
                <w:sz w:val="24"/>
                <w:szCs w:val="24"/>
              </w:rPr>
            </w:pPr>
            <w:r w:rsidRPr="00A909A1">
              <w:rPr>
                <w:sz w:val="24"/>
                <w:szCs w:val="24"/>
              </w:rPr>
              <w:t>1</w:t>
            </w:r>
          </w:p>
        </w:tc>
        <w:tc>
          <w:tcPr>
            <w:tcW w:w="993" w:type="dxa"/>
            <w:gridSpan w:val="2"/>
          </w:tcPr>
          <w:p w:rsidR="00A909A1" w:rsidRPr="00A909A1" w:rsidRDefault="00A909A1" w:rsidP="000D7992">
            <w:pPr>
              <w:pStyle w:val="afb"/>
              <w:ind w:left="0"/>
              <w:rPr>
                <w:sz w:val="24"/>
                <w:szCs w:val="24"/>
              </w:rPr>
            </w:pPr>
            <w:r w:rsidRPr="00A909A1">
              <w:rPr>
                <w:sz w:val="24"/>
                <w:szCs w:val="24"/>
              </w:rPr>
              <w:t>1</w:t>
            </w:r>
          </w:p>
        </w:tc>
        <w:tc>
          <w:tcPr>
            <w:tcW w:w="850" w:type="dxa"/>
            <w:gridSpan w:val="2"/>
          </w:tcPr>
          <w:p w:rsidR="00A909A1" w:rsidRPr="00A909A1" w:rsidRDefault="00A909A1" w:rsidP="000D7992">
            <w:pPr>
              <w:pStyle w:val="afb"/>
              <w:ind w:left="0"/>
              <w:rPr>
                <w:sz w:val="24"/>
                <w:szCs w:val="24"/>
              </w:rPr>
            </w:pPr>
            <w:r w:rsidRPr="00A909A1">
              <w:rPr>
                <w:sz w:val="24"/>
                <w:szCs w:val="24"/>
              </w:rPr>
              <w:t>1</w:t>
            </w:r>
          </w:p>
        </w:tc>
        <w:tc>
          <w:tcPr>
            <w:tcW w:w="1134" w:type="dxa"/>
            <w:gridSpan w:val="2"/>
          </w:tcPr>
          <w:p w:rsidR="00A909A1" w:rsidRPr="00A909A1" w:rsidRDefault="00A909A1" w:rsidP="000D7992">
            <w:pPr>
              <w:pStyle w:val="afb"/>
              <w:ind w:left="0"/>
              <w:rPr>
                <w:sz w:val="24"/>
                <w:szCs w:val="24"/>
              </w:rPr>
            </w:pPr>
            <w:r w:rsidRPr="00A909A1">
              <w:rPr>
                <w:sz w:val="24"/>
                <w:szCs w:val="24"/>
              </w:rPr>
              <w:t>1</w:t>
            </w:r>
          </w:p>
        </w:tc>
        <w:tc>
          <w:tcPr>
            <w:tcW w:w="992" w:type="dxa"/>
            <w:gridSpan w:val="2"/>
          </w:tcPr>
          <w:p w:rsidR="00A909A1" w:rsidRPr="00A909A1" w:rsidRDefault="00A909A1" w:rsidP="000D7992">
            <w:pPr>
              <w:pStyle w:val="afb"/>
              <w:ind w:left="0"/>
              <w:rPr>
                <w:sz w:val="24"/>
                <w:szCs w:val="24"/>
              </w:rPr>
            </w:pPr>
            <w:r w:rsidRPr="00A909A1">
              <w:rPr>
                <w:sz w:val="24"/>
                <w:szCs w:val="24"/>
              </w:rPr>
              <w:t>1</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2.</w:t>
            </w:r>
          </w:p>
        </w:tc>
        <w:tc>
          <w:tcPr>
            <w:tcW w:w="5528" w:type="dxa"/>
            <w:gridSpan w:val="4"/>
          </w:tcPr>
          <w:p w:rsidR="00A909A1" w:rsidRPr="00A909A1" w:rsidRDefault="00A909A1" w:rsidP="000D7992">
            <w:pPr>
              <w:pStyle w:val="29"/>
              <w:shd w:val="clear" w:color="auto" w:fill="auto"/>
              <w:tabs>
                <w:tab w:val="left" w:pos="1163"/>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Количество проведенных отчетов</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участковых уполномоченных полиции с участием представителей органов</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местного самоуправления</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перед населением, коллективами</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предприятий, учреждений,</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организаций</w:t>
            </w:r>
          </w:p>
        </w:tc>
        <w:tc>
          <w:tcPr>
            <w:tcW w:w="1276" w:type="dxa"/>
            <w:gridSpan w:val="3"/>
          </w:tcPr>
          <w:p w:rsidR="00A909A1" w:rsidRPr="00A909A1" w:rsidRDefault="00A909A1" w:rsidP="000D7992">
            <w:pPr>
              <w:rPr>
                <w:rFonts w:ascii="Arial" w:hAnsi="Arial" w:cs="Arial"/>
              </w:rPr>
            </w:pPr>
            <w:r w:rsidRPr="00A909A1">
              <w:rPr>
                <w:rFonts w:ascii="Arial" w:hAnsi="Arial" w:cs="Arial"/>
              </w:rPr>
              <w:t>Шт.</w:t>
            </w:r>
          </w:p>
        </w:tc>
        <w:tc>
          <w:tcPr>
            <w:tcW w:w="1418" w:type="dxa"/>
            <w:gridSpan w:val="2"/>
          </w:tcPr>
          <w:p w:rsidR="00A909A1" w:rsidRPr="00A909A1" w:rsidRDefault="00A909A1" w:rsidP="000D7992">
            <w:pPr>
              <w:pStyle w:val="afb"/>
              <w:ind w:left="0"/>
              <w:rPr>
                <w:sz w:val="24"/>
                <w:szCs w:val="24"/>
              </w:rPr>
            </w:pPr>
            <w:r w:rsidRPr="00A909A1">
              <w:rPr>
                <w:sz w:val="24"/>
                <w:szCs w:val="24"/>
              </w:rPr>
              <w:t>5</w:t>
            </w:r>
          </w:p>
        </w:tc>
        <w:tc>
          <w:tcPr>
            <w:tcW w:w="1275" w:type="dxa"/>
            <w:gridSpan w:val="2"/>
          </w:tcPr>
          <w:p w:rsidR="00A909A1" w:rsidRPr="00A909A1" w:rsidRDefault="00A909A1" w:rsidP="000D7992">
            <w:pPr>
              <w:pStyle w:val="afb"/>
              <w:ind w:left="0"/>
              <w:rPr>
                <w:sz w:val="24"/>
                <w:szCs w:val="24"/>
              </w:rPr>
            </w:pPr>
            <w:r w:rsidRPr="00A909A1">
              <w:rPr>
                <w:sz w:val="24"/>
                <w:szCs w:val="24"/>
              </w:rPr>
              <w:t>1</w:t>
            </w:r>
          </w:p>
        </w:tc>
        <w:tc>
          <w:tcPr>
            <w:tcW w:w="993" w:type="dxa"/>
            <w:gridSpan w:val="2"/>
          </w:tcPr>
          <w:p w:rsidR="00A909A1" w:rsidRPr="00A909A1" w:rsidRDefault="00A909A1" w:rsidP="000D7992">
            <w:pPr>
              <w:pStyle w:val="afb"/>
              <w:ind w:left="0"/>
              <w:rPr>
                <w:sz w:val="24"/>
                <w:szCs w:val="24"/>
              </w:rPr>
            </w:pPr>
            <w:r w:rsidRPr="00A909A1">
              <w:rPr>
                <w:sz w:val="24"/>
                <w:szCs w:val="24"/>
              </w:rPr>
              <w:t>1</w:t>
            </w:r>
          </w:p>
        </w:tc>
        <w:tc>
          <w:tcPr>
            <w:tcW w:w="850" w:type="dxa"/>
            <w:gridSpan w:val="2"/>
          </w:tcPr>
          <w:p w:rsidR="00A909A1" w:rsidRPr="00A909A1" w:rsidRDefault="00A909A1" w:rsidP="000D7992">
            <w:pPr>
              <w:pStyle w:val="afb"/>
              <w:ind w:left="0"/>
              <w:rPr>
                <w:sz w:val="24"/>
                <w:szCs w:val="24"/>
              </w:rPr>
            </w:pPr>
            <w:r w:rsidRPr="00A909A1">
              <w:rPr>
                <w:sz w:val="24"/>
                <w:szCs w:val="24"/>
              </w:rPr>
              <w:t>1</w:t>
            </w:r>
          </w:p>
        </w:tc>
        <w:tc>
          <w:tcPr>
            <w:tcW w:w="1134" w:type="dxa"/>
            <w:gridSpan w:val="2"/>
          </w:tcPr>
          <w:p w:rsidR="00A909A1" w:rsidRPr="00A909A1" w:rsidRDefault="00A909A1" w:rsidP="000D7992">
            <w:pPr>
              <w:pStyle w:val="afb"/>
              <w:ind w:left="0"/>
              <w:rPr>
                <w:sz w:val="24"/>
                <w:szCs w:val="24"/>
              </w:rPr>
            </w:pPr>
            <w:r w:rsidRPr="00A909A1">
              <w:rPr>
                <w:sz w:val="24"/>
                <w:szCs w:val="24"/>
              </w:rPr>
              <w:t>1</w:t>
            </w:r>
          </w:p>
        </w:tc>
        <w:tc>
          <w:tcPr>
            <w:tcW w:w="992" w:type="dxa"/>
            <w:gridSpan w:val="2"/>
          </w:tcPr>
          <w:p w:rsidR="00A909A1" w:rsidRPr="00A909A1" w:rsidRDefault="00A909A1" w:rsidP="000D7992">
            <w:pPr>
              <w:pStyle w:val="afb"/>
              <w:ind w:left="0"/>
              <w:rPr>
                <w:sz w:val="24"/>
                <w:szCs w:val="24"/>
              </w:rPr>
            </w:pPr>
            <w:r w:rsidRPr="00A909A1">
              <w:rPr>
                <w:sz w:val="24"/>
                <w:szCs w:val="24"/>
              </w:rPr>
              <w:t>1</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3.</w:t>
            </w:r>
          </w:p>
        </w:tc>
        <w:tc>
          <w:tcPr>
            <w:tcW w:w="5528" w:type="dxa"/>
            <w:gridSpan w:val="4"/>
          </w:tcPr>
          <w:p w:rsidR="00A909A1" w:rsidRPr="00A909A1" w:rsidRDefault="00A909A1" w:rsidP="000D7992">
            <w:pPr>
              <w:pStyle w:val="29"/>
              <w:shd w:val="clear" w:color="auto" w:fill="auto"/>
              <w:spacing w:line="240" w:lineRule="auto"/>
              <w:ind w:left="34" w:firstLine="0"/>
              <w:rPr>
                <w:rFonts w:ascii="Arial" w:hAnsi="Arial" w:cs="Arial"/>
                <w:b w:val="0"/>
                <w:sz w:val="24"/>
                <w:szCs w:val="24"/>
              </w:rPr>
            </w:pPr>
            <w:r w:rsidRPr="00A909A1">
              <w:rPr>
                <w:rFonts w:ascii="Arial" w:hAnsi="Arial" w:cs="Arial"/>
                <w:b w:val="0"/>
                <w:color w:val="000000"/>
                <w:sz w:val="24"/>
                <w:szCs w:val="24"/>
                <w:lang w:eastAsia="ru-RU" w:bidi="ru-RU"/>
              </w:rPr>
              <w:t>Количество циклов передач</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документальных фильмов по профилактике</w:t>
            </w:r>
            <w:r w:rsidRPr="00A909A1">
              <w:rPr>
                <w:rFonts w:ascii="Arial" w:hAnsi="Arial" w:cs="Arial"/>
                <w:b w:val="0"/>
                <w:color w:val="000000"/>
                <w:sz w:val="24"/>
                <w:szCs w:val="24"/>
                <w:lang w:eastAsia="ru-RU" w:bidi="ru-RU"/>
              </w:rPr>
              <w:tab/>
              <w:t>правонарушений</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участвующих в профильных конкурсах регионального и</w:t>
            </w:r>
            <w:r w:rsidRPr="00A909A1">
              <w:rPr>
                <w:rFonts w:ascii="Arial" w:hAnsi="Arial" w:cs="Arial"/>
                <w:b w:val="0"/>
                <w:color w:val="000000"/>
                <w:sz w:val="24"/>
                <w:szCs w:val="24"/>
                <w:lang w:bidi="ru-RU"/>
              </w:rPr>
              <w:t xml:space="preserve"> всероссийского уровня</w:t>
            </w:r>
          </w:p>
        </w:tc>
        <w:tc>
          <w:tcPr>
            <w:tcW w:w="1276" w:type="dxa"/>
            <w:gridSpan w:val="3"/>
          </w:tcPr>
          <w:p w:rsidR="00A909A1" w:rsidRPr="00A909A1" w:rsidRDefault="00A909A1" w:rsidP="000D7992">
            <w:pPr>
              <w:rPr>
                <w:rFonts w:ascii="Arial" w:hAnsi="Arial" w:cs="Arial"/>
              </w:rPr>
            </w:pPr>
            <w:r w:rsidRPr="00A909A1">
              <w:rPr>
                <w:rFonts w:ascii="Arial" w:hAnsi="Arial" w:cs="Arial"/>
              </w:rPr>
              <w:t>Шт.</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r w:rsidRPr="00A909A1">
              <w:rPr>
                <w:sz w:val="24"/>
                <w:szCs w:val="24"/>
              </w:rPr>
              <w:t>0</w:t>
            </w: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4.</w:t>
            </w:r>
          </w:p>
        </w:tc>
        <w:tc>
          <w:tcPr>
            <w:tcW w:w="5528" w:type="dxa"/>
            <w:gridSpan w:val="4"/>
          </w:tcPr>
          <w:p w:rsidR="00A909A1" w:rsidRPr="00A909A1" w:rsidRDefault="00A909A1" w:rsidP="000D7992">
            <w:pPr>
              <w:pStyle w:val="131"/>
              <w:shd w:val="clear" w:color="auto" w:fill="auto"/>
              <w:tabs>
                <w:tab w:val="left" w:pos="1274"/>
              </w:tabs>
              <w:spacing w:before="0" w:line="240" w:lineRule="auto"/>
              <w:rPr>
                <w:rFonts w:ascii="Arial" w:hAnsi="Arial" w:cs="Arial"/>
                <w:sz w:val="24"/>
                <w:szCs w:val="24"/>
              </w:rPr>
            </w:pPr>
            <w:bookmarkStart w:id="1" w:name="bookmark3"/>
            <w:r w:rsidRPr="00A909A1">
              <w:rPr>
                <w:rFonts w:ascii="Arial" w:hAnsi="Arial" w:cs="Arial"/>
                <w:color w:val="000000"/>
                <w:sz w:val="24"/>
                <w:szCs w:val="24"/>
                <w:lang w:eastAsia="ru-RU" w:bidi="ru-RU"/>
              </w:rPr>
              <w:t>Количество размещенных памяток,</w:t>
            </w:r>
            <w:bookmarkEnd w:id="1"/>
            <w:r w:rsidRPr="00A909A1">
              <w:rPr>
                <w:rFonts w:ascii="Arial" w:hAnsi="Arial" w:cs="Arial"/>
                <w:color w:val="000000"/>
                <w:sz w:val="24"/>
                <w:szCs w:val="24"/>
                <w:lang w:eastAsia="ru-RU" w:bidi="ru-RU"/>
              </w:rPr>
              <w:t xml:space="preserve"> информационных материалов по проблемам, обозначенным в</w:t>
            </w:r>
            <w:r w:rsidRPr="00A909A1">
              <w:rPr>
                <w:rFonts w:ascii="Arial" w:hAnsi="Arial" w:cs="Arial"/>
                <w:color w:val="000000"/>
                <w:sz w:val="24"/>
                <w:szCs w:val="24"/>
                <w:lang w:bidi="ru-RU"/>
              </w:rPr>
              <w:t xml:space="preserve"> </w:t>
            </w:r>
            <w:r w:rsidRPr="00A909A1">
              <w:rPr>
                <w:rFonts w:ascii="Arial" w:hAnsi="Arial" w:cs="Arial"/>
                <w:color w:val="000000"/>
                <w:sz w:val="24"/>
                <w:szCs w:val="24"/>
                <w:lang w:eastAsia="ru-RU" w:bidi="ru-RU"/>
              </w:rPr>
              <w:t>Программе, на официальном</w:t>
            </w:r>
            <w:r w:rsidRPr="00A909A1">
              <w:rPr>
                <w:rFonts w:ascii="Arial" w:hAnsi="Arial" w:cs="Arial"/>
                <w:color w:val="000000"/>
                <w:sz w:val="24"/>
                <w:szCs w:val="24"/>
                <w:lang w:bidi="ru-RU"/>
              </w:rPr>
              <w:t xml:space="preserve"> интернет-портале, в пресс-релизах, </w:t>
            </w:r>
            <w:r w:rsidRPr="00A909A1">
              <w:rPr>
                <w:rFonts w:ascii="Arial" w:hAnsi="Arial" w:cs="Arial"/>
                <w:color w:val="000000"/>
                <w:sz w:val="24"/>
                <w:szCs w:val="24"/>
                <w:lang w:eastAsia="ru-RU" w:bidi="ru-RU"/>
              </w:rPr>
              <w:t>официальных аккаунтах в</w:t>
            </w:r>
            <w:r w:rsidRPr="00A909A1">
              <w:rPr>
                <w:rFonts w:ascii="Arial" w:hAnsi="Arial" w:cs="Arial"/>
                <w:color w:val="000000"/>
                <w:sz w:val="24"/>
                <w:szCs w:val="24"/>
                <w:lang w:bidi="ru-RU"/>
              </w:rPr>
              <w:t xml:space="preserve"> </w:t>
            </w:r>
            <w:r w:rsidRPr="00A909A1">
              <w:rPr>
                <w:rFonts w:ascii="Arial" w:hAnsi="Arial" w:cs="Arial"/>
                <w:color w:val="000000"/>
                <w:sz w:val="24"/>
                <w:szCs w:val="24"/>
                <w:lang w:eastAsia="ru-RU" w:bidi="ru-RU"/>
              </w:rPr>
              <w:t>социальных сетях, посредством</w:t>
            </w:r>
            <w:r w:rsidRPr="00A909A1">
              <w:rPr>
                <w:rFonts w:ascii="Arial" w:hAnsi="Arial" w:cs="Arial"/>
                <w:color w:val="000000"/>
                <w:sz w:val="24"/>
                <w:szCs w:val="24"/>
                <w:lang w:bidi="ru-RU"/>
              </w:rPr>
              <w:t xml:space="preserve"> звуковой рекламы</w:t>
            </w:r>
          </w:p>
        </w:tc>
        <w:tc>
          <w:tcPr>
            <w:tcW w:w="1276" w:type="dxa"/>
            <w:gridSpan w:val="3"/>
          </w:tcPr>
          <w:p w:rsidR="00A909A1" w:rsidRPr="00A909A1" w:rsidRDefault="00A909A1" w:rsidP="000D7992">
            <w:pPr>
              <w:pStyle w:val="afb"/>
              <w:ind w:left="0"/>
              <w:rPr>
                <w:sz w:val="24"/>
                <w:szCs w:val="24"/>
              </w:rPr>
            </w:pPr>
            <w:r w:rsidRPr="00A909A1">
              <w:rPr>
                <w:sz w:val="24"/>
                <w:szCs w:val="24"/>
              </w:rPr>
              <w:t>Шт.</w:t>
            </w:r>
          </w:p>
        </w:tc>
        <w:tc>
          <w:tcPr>
            <w:tcW w:w="1418" w:type="dxa"/>
            <w:gridSpan w:val="2"/>
          </w:tcPr>
          <w:p w:rsidR="00A909A1" w:rsidRPr="00A909A1" w:rsidRDefault="00A909A1" w:rsidP="000D7992">
            <w:pPr>
              <w:pStyle w:val="afb"/>
              <w:ind w:left="0"/>
              <w:rPr>
                <w:sz w:val="24"/>
                <w:szCs w:val="24"/>
              </w:rPr>
            </w:pPr>
            <w:r w:rsidRPr="00A909A1">
              <w:rPr>
                <w:sz w:val="24"/>
                <w:szCs w:val="24"/>
              </w:rPr>
              <w:t>5</w:t>
            </w:r>
          </w:p>
        </w:tc>
        <w:tc>
          <w:tcPr>
            <w:tcW w:w="1275" w:type="dxa"/>
            <w:gridSpan w:val="2"/>
          </w:tcPr>
          <w:p w:rsidR="00A909A1" w:rsidRPr="00A909A1" w:rsidRDefault="00A909A1" w:rsidP="000D7992">
            <w:pPr>
              <w:pStyle w:val="afb"/>
              <w:ind w:left="0"/>
              <w:rPr>
                <w:sz w:val="24"/>
                <w:szCs w:val="24"/>
              </w:rPr>
            </w:pPr>
            <w:r w:rsidRPr="00A909A1">
              <w:rPr>
                <w:sz w:val="24"/>
                <w:szCs w:val="24"/>
              </w:rPr>
              <w:t>1</w:t>
            </w:r>
          </w:p>
        </w:tc>
        <w:tc>
          <w:tcPr>
            <w:tcW w:w="993" w:type="dxa"/>
            <w:gridSpan w:val="2"/>
          </w:tcPr>
          <w:p w:rsidR="00A909A1" w:rsidRPr="00A909A1" w:rsidRDefault="00A909A1" w:rsidP="000D7992">
            <w:pPr>
              <w:pStyle w:val="afb"/>
              <w:ind w:left="0"/>
              <w:rPr>
                <w:sz w:val="24"/>
                <w:szCs w:val="24"/>
              </w:rPr>
            </w:pPr>
            <w:r w:rsidRPr="00A909A1">
              <w:rPr>
                <w:sz w:val="24"/>
                <w:szCs w:val="24"/>
              </w:rPr>
              <w:t>1</w:t>
            </w:r>
          </w:p>
        </w:tc>
        <w:tc>
          <w:tcPr>
            <w:tcW w:w="850" w:type="dxa"/>
            <w:gridSpan w:val="2"/>
          </w:tcPr>
          <w:p w:rsidR="00A909A1" w:rsidRPr="00A909A1" w:rsidRDefault="00A909A1" w:rsidP="000D7992">
            <w:pPr>
              <w:pStyle w:val="afb"/>
              <w:ind w:left="0"/>
              <w:rPr>
                <w:sz w:val="24"/>
                <w:szCs w:val="24"/>
              </w:rPr>
            </w:pPr>
            <w:r w:rsidRPr="00A909A1">
              <w:rPr>
                <w:sz w:val="24"/>
                <w:szCs w:val="24"/>
              </w:rPr>
              <w:t>1</w:t>
            </w:r>
          </w:p>
        </w:tc>
        <w:tc>
          <w:tcPr>
            <w:tcW w:w="1134" w:type="dxa"/>
            <w:gridSpan w:val="2"/>
          </w:tcPr>
          <w:p w:rsidR="00A909A1" w:rsidRPr="00A909A1" w:rsidRDefault="00A909A1" w:rsidP="000D7992">
            <w:pPr>
              <w:pStyle w:val="afb"/>
              <w:ind w:left="0"/>
              <w:rPr>
                <w:sz w:val="24"/>
                <w:szCs w:val="24"/>
              </w:rPr>
            </w:pPr>
            <w:r w:rsidRPr="00A909A1">
              <w:rPr>
                <w:sz w:val="24"/>
                <w:szCs w:val="24"/>
              </w:rPr>
              <w:t>1</w:t>
            </w:r>
          </w:p>
        </w:tc>
        <w:tc>
          <w:tcPr>
            <w:tcW w:w="992" w:type="dxa"/>
            <w:gridSpan w:val="2"/>
          </w:tcPr>
          <w:p w:rsidR="00A909A1" w:rsidRPr="00A909A1" w:rsidRDefault="00A909A1" w:rsidP="000D7992">
            <w:pPr>
              <w:pStyle w:val="afb"/>
              <w:ind w:left="0"/>
              <w:rPr>
                <w:sz w:val="24"/>
                <w:szCs w:val="24"/>
              </w:rPr>
            </w:pPr>
            <w:r w:rsidRPr="00A909A1">
              <w:rPr>
                <w:sz w:val="24"/>
                <w:szCs w:val="24"/>
              </w:rPr>
              <w:t>1</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5.</w:t>
            </w:r>
          </w:p>
        </w:tc>
        <w:tc>
          <w:tcPr>
            <w:tcW w:w="5528" w:type="dxa"/>
            <w:gridSpan w:val="4"/>
          </w:tcPr>
          <w:p w:rsidR="00A909A1" w:rsidRPr="00A909A1" w:rsidRDefault="00A909A1" w:rsidP="000D7992">
            <w:pPr>
              <w:pStyle w:val="29"/>
              <w:shd w:val="clear" w:color="auto" w:fill="auto"/>
              <w:tabs>
                <w:tab w:val="left" w:pos="1274"/>
                <w:tab w:val="right" w:pos="3887"/>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Численность</w:t>
            </w:r>
            <w:r w:rsidRPr="00A909A1">
              <w:rPr>
                <w:rFonts w:ascii="Arial" w:hAnsi="Arial" w:cs="Arial"/>
                <w:b w:val="0"/>
                <w:color w:val="000000"/>
                <w:sz w:val="24"/>
                <w:szCs w:val="24"/>
                <w:lang w:eastAsia="ru-RU" w:bidi="ru-RU"/>
              </w:rPr>
              <w:tab/>
              <w:t xml:space="preserve"> временно</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 xml:space="preserve">трудоустроенных </w:t>
            </w:r>
            <w:r w:rsidRPr="00A909A1">
              <w:rPr>
                <w:rFonts w:ascii="Arial" w:hAnsi="Arial" w:cs="Arial"/>
                <w:b w:val="0"/>
                <w:color w:val="000000"/>
                <w:sz w:val="24"/>
                <w:szCs w:val="24"/>
                <w:lang w:eastAsia="ru-RU" w:bidi="ru-RU"/>
              </w:rPr>
              <w:lastRenderedPageBreak/>
              <w:t>несовершеннолетних граждан в возрасте от 14</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до 18 лет, в том числе в летний период</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 xml:space="preserve">вышедших </w:t>
            </w:r>
            <w:r w:rsidRPr="00A909A1">
              <w:rPr>
                <w:rFonts w:ascii="Arial" w:hAnsi="Arial" w:cs="Arial"/>
                <w:b w:val="0"/>
                <w:color w:val="000000"/>
                <w:sz w:val="24"/>
                <w:szCs w:val="24"/>
                <w:vertAlign w:val="subscript"/>
                <w:lang w:eastAsia="ru-RU" w:bidi="ru-RU"/>
              </w:rPr>
              <w:t xml:space="preserve"> </w:t>
            </w:r>
            <w:r w:rsidRPr="00A909A1">
              <w:rPr>
                <w:rFonts w:ascii="Arial" w:hAnsi="Arial" w:cs="Arial"/>
                <w:b w:val="0"/>
                <w:color w:val="000000"/>
                <w:sz w:val="24"/>
                <w:szCs w:val="24"/>
                <w:lang w:eastAsia="ru-RU" w:bidi="ru-RU"/>
              </w:rPr>
              <w:t>из учреждений закрытого типа, из</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малообеспеченных, неполных</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семей, оказавшихся в трудной</w:t>
            </w:r>
            <w:r w:rsidRPr="00A909A1">
              <w:rPr>
                <w:rFonts w:ascii="Arial" w:hAnsi="Arial" w:cs="Arial"/>
                <w:b w:val="0"/>
                <w:color w:val="000000"/>
                <w:sz w:val="24"/>
                <w:szCs w:val="24"/>
                <w:lang w:bidi="ru-RU"/>
              </w:rPr>
              <w:t xml:space="preserve">  жизненной ситуации, не занятых в учебном процессе</w:t>
            </w:r>
          </w:p>
        </w:tc>
        <w:tc>
          <w:tcPr>
            <w:tcW w:w="1276" w:type="dxa"/>
            <w:gridSpan w:val="3"/>
          </w:tcPr>
          <w:p w:rsidR="00A909A1" w:rsidRPr="00A909A1" w:rsidRDefault="00A909A1" w:rsidP="000D7992">
            <w:pPr>
              <w:rPr>
                <w:rFonts w:ascii="Arial" w:hAnsi="Arial" w:cs="Arial"/>
              </w:rPr>
            </w:pPr>
            <w:r w:rsidRPr="00A909A1">
              <w:rPr>
                <w:rFonts w:ascii="Arial" w:hAnsi="Arial" w:cs="Arial"/>
              </w:rPr>
              <w:lastRenderedPageBreak/>
              <w:t>Чел.</w:t>
            </w:r>
          </w:p>
        </w:tc>
        <w:tc>
          <w:tcPr>
            <w:tcW w:w="1418" w:type="dxa"/>
            <w:gridSpan w:val="2"/>
          </w:tcPr>
          <w:p w:rsidR="00A909A1" w:rsidRPr="00A909A1" w:rsidRDefault="00A909A1" w:rsidP="000D7992">
            <w:pPr>
              <w:rPr>
                <w:rFonts w:ascii="Arial" w:hAnsi="Arial" w:cs="Arial"/>
              </w:rPr>
            </w:pPr>
            <w:r w:rsidRPr="00A909A1">
              <w:rPr>
                <w:rFonts w:ascii="Arial" w:hAnsi="Arial" w:cs="Arial"/>
              </w:rPr>
              <w:t>0</w:t>
            </w:r>
          </w:p>
        </w:tc>
        <w:tc>
          <w:tcPr>
            <w:tcW w:w="1275" w:type="dxa"/>
            <w:gridSpan w:val="2"/>
          </w:tcPr>
          <w:p w:rsidR="00A909A1" w:rsidRPr="00A909A1" w:rsidRDefault="00A909A1" w:rsidP="000D7992">
            <w:pPr>
              <w:rPr>
                <w:rFonts w:ascii="Arial" w:hAnsi="Arial" w:cs="Arial"/>
              </w:rPr>
            </w:pPr>
            <w:r w:rsidRPr="00A909A1">
              <w:rPr>
                <w:rFonts w:ascii="Arial" w:hAnsi="Arial" w:cs="Arial"/>
              </w:rPr>
              <w:t>0</w:t>
            </w:r>
          </w:p>
        </w:tc>
        <w:tc>
          <w:tcPr>
            <w:tcW w:w="993" w:type="dxa"/>
            <w:gridSpan w:val="2"/>
          </w:tcPr>
          <w:p w:rsidR="00A909A1" w:rsidRPr="00A909A1" w:rsidRDefault="00A909A1" w:rsidP="000D7992">
            <w:pPr>
              <w:rPr>
                <w:rFonts w:ascii="Arial" w:hAnsi="Arial" w:cs="Arial"/>
              </w:rPr>
            </w:pPr>
            <w:r w:rsidRPr="00A909A1">
              <w:rPr>
                <w:rFonts w:ascii="Arial" w:hAnsi="Arial" w:cs="Arial"/>
              </w:rPr>
              <w:t>0</w:t>
            </w:r>
          </w:p>
        </w:tc>
        <w:tc>
          <w:tcPr>
            <w:tcW w:w="850" w:type="dxa"/>
            <w:gridSpan w:val="2"/>
          </w:tcPr>
          <w:p w:rsidR="00A909A1" w:rsidRPr="00A909A1" w:rsidRDefault="00A909A1" w:rsidP="000D7992">
            <w:pPr>
              <w:rPr>
                <w:rFonts w:ascii="Arial" w:hAnsi="Arial" w:cs="Arial"/>
              </w:rPr>
            </w:pPr>
            <w:r w:rsidRPr="00A909A1">
              <w:rPr>
                <w:rFonts w:ascii="Arial" w:hAnsi="Arial" w:cs="Arial"/>
              </w:rPr>
              <w:t>0</w:t>
            </w:r>
          </w:p>
        </w:tc>
        <w:tc>
          <w:tcPr>
            <w:tcW w:w="1134" w:type="dxa"/>
            <w:gridSpan w:val="2"/>
          </w:tcPr>
          <w:p w:rsidR="00A909A1" w:rsidRPr="00A909A1" w:rsidRDefault="00A909A1" w:rsidP="000D7992">
            <w:pPr>
              <w:rPr>
                <w:rFonts w:ascii="Arial" w:hAnsi="Arial" w:cs="Arial"/>
              </w:rPr>
            </w:pPr>
            <w:r w:rsidRPr="00A909A1">
              <w:rPr>
                <w:rFonts w:ascii="Arial" w:hAnsi="Arial" w:cs="Arial"/>
              </w:rPr>
              <w:t>0</w:t>
            </w:r>
          </w:p>
        </w:tc>
        <w:tc>
          <w:tcPr>
            <w:tcW w:w="992" w:type="dxa"/>
            <w:gridSpan w:val="2"/>
          </w:tcPr>
          <w:p w:rsidR="00A909A1" w:rsidRPr="00A909A1" w:rsidRDefault="00A909A1" w:rsidP="000D7992">
            <w:pPr>
              <w:rPr>
                <w:rFonts w:ascii="Arial" w:hAnsi="Arial" w:cs="Arial"/>
              </w:rPr>
            </w:pPr>
            <w:r w:rsidRPr="00A909A1">
              <w:rPr>
                <w:rFonts w:ascii="Arial" w:hAnsi="Arial" w:cs="Arial"/>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lastRenderedPageBreak/>
              <w:t>6.</w:t>
            </w:r>
          </w:p>
        </w:tc>
        <w:tc>
          <w:tcPr>
            <w:tcW w:w="5528" w:type="dxa"/>
            <w:gridSpan w:val="4"/>
          </w:tcPr>
          <w:p w:rsidR="00A909A1" w:rsidRPr="00A909A1" w:rsidRDefault="00A909A1" w:rsidP="000D7992">
            <w:pPr>
              <w:pStyle w:val="afb"/>
              <w:ind w:left="0"/>
              <w:jc w:val="both"/>
              <w:rPr>
                <w:sz w:val="24"/>
                <w:szCs w:val="24"/>
              </w:rPr>
            </w:pPr>
            <w:r w:rsidRPr="00A909A1">
              <w:rPr>
                <w:color w:val="000000"/>
                <w:sz w:val="24"/>
                <w:szCs w:val="24"/>
                <w:lang w:bidi="ru-RU"/>
              </w:rPr>
              <w:t>Численность лиц из семей, находящихся в группе риска, асоциальных семей, лиц, находящихся, в трудной жизненной ситуации, с которыми проведена разъяснительная работа</w:t>
            </w:r>
          </w:p>
        </w:tc>
        <w:tc>
          <w:tcPr>
            <w:tcW w:w="1276" w:type="dxa"/>
            <w:gridSpan w:val="3"/>
          </w:tcPr>
          <w:p w:rsidR="00A909A1" w:rsidRPr="00A909A1" w:rsidRDefault="00A909A1" w:rsidP="000D7992">
            <w:pPr>
              <w:rPr>
                <w:rFonts w:ascii="Arial" w:hAnsi="Arial" w:cs="Arial"/>
              </w:rPr>
            </w:pPr>
            <w:r w:rsidRPr="00A909A1">
              <w:rPr>
                <w:rFonts w:ascii="Arial" w:hAnsi="Arial" w:cs="Arial"/>
              </w:rPr>
              <w:t>Чел.</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rPr>
                <w:rFonts w:ascii="Arial" w:hAnsi="Arial" w:cs="Arial"/>
              </w:rPr>
            </w:pPr>
            <w:r w:rsidRPr="00A909A1">
              <w:rPr>
                <w:rFonts w:ascii="Arial" w:hAnsi="Arial" w:cs="Arial"/>
              </w:rPr>
              <w:t>0</w:t>
            </w:r>
          </w:p>
        </w:tc>
        <w:tc>
          <w:tcPr>
            <w:tcW w:w="993" w:type="dxa"/>
            <w:gridSpan w:val="2"/>
          </w:tcPr>
          <w:p w:rsidR="00A909A1" w:rsidRPr="00A909A1" w:rsidRDefault="00A909A1" w:rsidP="000D7992">
            <w:pPr>
              <w:rPr>
                <w:rFonts w:ascii="Arial" w:hAnsi="Arial" w:cs="Arial"/>
              </w:rPr>
            </w:pPr>
            <w:r w:rsidRPr="00A909A1">
              <w:rPr>
                <w:rFonts w:ascii="Arial" w:hAnsi="Arial" w:cs="Arial"/>
              </w:rPr>
              <w:t>0</w:t>
            </w:r>
          </w:p>
        </w:tc>
        <w:tc>
          <w:tcPr>
            <w:tcW w:w="850" w:type="dxa"/>
            <w:gridSpan w:val="2"/>
          </w:tcPr>
          <w:p w:rsidR="00A909A1" w:rsidRPr="00A909A1" w:rsidRDefault="00A909A1" w:rsidP="000D7992">
            <w:pPr>
              <w:rPr>
                <w:rFonts w:ascii="Arial" w:hAnsi="Arial" w:cs="Arial"/>
              </w:rPr>
            </w:pPr>
            <w:r w:rsidRPr="00A909A1">
              <w:rPr>
                <w:rFonts w:ascii="Arial" w:hAnsi="Arial" w:cs="Arial"/>
              </w:rPr>
              <w:t>0</w:t>
            </w:r>
          </w:p>
        </w:tc>
        <w:tc>
          <w:tcPr>
            <w:tcW w:w="1134" w:type="dxa"/>
            <w:gridSpan w:val="2"/>
          </w:tcPr>
          <w:p w:rsidR="00A909A1" w:rsidRPr="00A909A1" w:rsidRDefault="00A909A1" w:rsidP="000D7992">
            <w:pPr>
              <w:rPr>
                <w:rFonts w:ascii="Arial" w:hAnsi="Arial" w:cs="Arial"/>
              </w:rPr>
            </w:pPr>
            <w:r w:rsidRPr="00A909A1">
              <w:rPr>
                <w:rFonts w:ascii="Arial" w:hAnsi="Arial" w:cs="Arial"/>
              </w:rPr>
              <w:t>0</w:t>
            </w:r>
          </w:p>
        </w:tc>
        <w:tc>
          <w:tcPr>
            <w:tcW w:w="992" w:type="dxa"/>
            <w:gridSpan w:val="2"/>
          </w:tcPr>
          <w:p w:rsidR="00A909A1" w:rsidRPr="00A909A1" w:rsidRDefault="00A909A1" w:rsidP="000D7992">
            <w:pPr>
              <w:rPr>
                <w:rFonts w:ascii="Arial" w:hAnsi="Arial" w:cs="Arial"/>
              </w:rPr>
            </w:pPr>
            <w:r w:rsidRPr="00A909A1">
              <w:rPr>
                <w:rFonts w:ascii="Arial" w:hAnsi="Arial" w:cs="Arial"/>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7.</w:t>
            </w:r>
          </w:p>
        </w:tc>
        <w:tc>
          <w:tcPr>
            <w:tcW w:w="5528" w:type="dxa"/>
            <w:gridSpan w:val="4"/>
          </w:tcPr>
          <w:p w:rsidR="00A909A1" w:rsidRPr="00A909A1" w:rsidRDefault="00A909A1" w:rsidP="000D7992">
            <w:pPr>
              <w:pStyle w:val="afb"/>
              <w:ind w:left="0"/>
              <w:jc w:val="both"/>
              <w:rPr>
                <w:sz w:val="24"/>
                <w:szCs w:val="24"/>
              </w:rPr>
            </w:pPr>
            <w:r w:rsidRPr="00A909A1">
              <w:rPr>
                <w:color w:val="000000"/>
                <w:sz w:val="24"/>
                <w:szCs w:val="24"/>
                <w:lang w:bidi="ru-RU"/>
              </w:rPr>
              <w:t>Численность детей, состоящих на учете в органах внутренних дел, из семей, находящихся в социально опасном положении, для которых организованы летний отдых и оздоровление</w:t>
            </w:r>
          </w:p>
        </w:tc>
        <w:tc>
          <w:tcPr>
            <w:tcW w:w="1276" w:type="dxa"/>
            <w:gridSpan w:val="3"/>
          </w:tcPr>
          <w:p w:rsidR="00A909A1" w:rsidRPr="00A909A1" w:rsidRDefault="00A909A1" w:rsidP="000D7992">
            <w:pPr>
              <w:pStyle w:val="afb"/>
              <w:ind w:left="0"/>
              <w:rPr>
                <w:sz w:val="24"/>
                <w:szCs w:val="24"/>
              </w:rPr>
            </w:pPr>
            <w:r w:rsidRPr="00A909A1">
              <w:rPr>
                <w:sz w:val="24"/>
                <w:szCs w:val="24"/>
              </w:rPr>
              <w:t>Чел.</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rPr>
                <w:rFonts w:ascii="Arial" w:hAnsi="Arial" w:cs="Arial"/>
              </w:rPr>
            </w:pPr>
            <w:r w:rsidRPr="00A909A1">
              <w:rPr>
                <w:rFonts w:ascii="Arial" w:hAnsi="Arial" w:cs="Arial"/>
              </w:rPr>
              <w:t>0</w:t>
            </w:r>
          </w:p>
        </w:tc>
        <w:tc>
          <w:tcPr>
            <w:tcW w:w="993" w:type="dxa"/>
            <w:gridSpan w:val="2"/>
          </w:tcPr>
          <w:p w:rsidR="00A909A1" w:rsidRPr="00A909A1" w:rsidRDefault="00A909A1" w:rsidP="000D7992">
            <w:pPr>
              <w:rPr>
                <w:rFonts w:ascii="Arial" w:hAnsi="Arial" w:cs="Arial"/>
              </w:rPr>
            </w:pPr>
            <w:r w:rsidRPr="00A909A1">
              <w:rPr>
                <w:rFonts w:ascii="Arial" w:hAnsi="Arial" w:cs="Arial"/>
              </w:rPr>
              <w:t>0</w:t>
            </w:r>
          </w:p>
        </w:tc>
        <w:tc>
          <w:tcPr>
            <w:tcW w:w="850" w:type="dxa"/>
            <w:gridSpan w:val="2"/>
          </w:tcPr>
          <w:p w:rsidR="00A909A1" w:rsidRPr="00A909A1" w:rsidRDefault="00A909A1" w:rsidP="000D7992">
            <w:pPr>
              <w:rPr>
                <w:rFonts w:ascii="Arial" w:hAnsi="Arial" w:cs="Arial"/>
              </w:rPr>
            </w:pPr>
            <w:r w:rsidRPr="00A909A1">
              <w:rPr>
                <w:rFonts w:ascii="Arial" w:hAnsi="Arial" w:cs="Arial"/>
              </w:rPr>
              <w:t>0</w:t>
            </w:r>
          </w:p>
        </w:tc>
        <w:tc>
          <w:tcPr>
            <w:tcW w:w="1134" w:type="dxa"/>
            <w:gridSpan w:val="2"/>
          </w:tcPr>
          <w:p w:rsidR="00A909A1" w:rsidRPr="00A909A1" w:rsidRDefault="00A909A1" w:rsidP="000D7992">
            <w:pPr>
              <w:rPr>
                <w:rFonts w:ascii="Arial" w:hAnsi="Arial" w:cs="Arial"/>
              </w:rPr>
            </w:pPr>
            <w:r w:rsidRPr="00A909A1">
              <w:rPr>
                <w:rFonts w:ascii="Arial" w:hAnsi="Arial" w:cs="Arial"/>
              </w:rPr>
              <w:t>0</w:t>
            </w:r>
          </w:p>
        </w:tc>
        <w:tc>
          <w:tcPr>
            <w:tcW w:w="992" w:type="dxa"/>
            <w:gridSpan w:val="2"/>
          </w:tcPr>
          <w:p w:rsidR="00A909A1" w:rsidRPr="00A909A1" w:rsidRDefault="00A909A1" w:rsidP="000D7992">
            <w:pPr>
              <w:rPr>
                <w:rFonts w:ascii="Arial" w:hAnsi="Arial" w:cs="Arial"/>
              </w:rPr>
            </w:pPr>
            <w:r w:rsidRPr="00A909A1">
              <w:rPr>
                <w:rFonts w:ascii="Arial" w:hAnsi="Arial" w:cs="Arial"/>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8.</w:t>
            </w:r>
          </w:p>
        </w:tc>
        <w:tc>
          <w:tcPr>
            <w:tcW w:w="5528" w:type="dxa"/>
            <w:gridSpan w:val="4"/>
          </w:tcPr>
          <w:p w:rsidR="00A909A1" w:rsidRPr="00A909A1" w:rsidRDefault="00A909A1" w:rsidP="000D7992">
            <w:pPr>
              <w:pStyle w:val="29"/>
              <w:shd w:val="clear" w:color="auto" w:fill="auto"/>
              <w:tabs>
                <w:tab w:val="left" w:pos="1133"/>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Количество разработанных и</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распространенных методических</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пособий для несовершеннолетних</w:t>
            </w:r>
            <w:r w:rsidRPr="00A909A1">
              <w:rPr>
                <w:rFonts w:ascii="Arial" w:hAnsi="Arial" w:cs="Arial"/>
                <w:b w:val="0"/>
                <w:color w:val="000000"/>
                <w:sz w:val="24"/>
                <w:szCs w:val="24"/>
                <w:lang w:bidi="ru-RU"/>
              </w:rPr>
              <w:t xml:space="preserve"> и </w:t>
            </w:r>
            <w:r w:rsidRPr="00A909A1">
              <w:rPr>
                <w:rFonts w:ascii="Arial" w:hAnsi="Arial" w:cs="Arial"/>
                <w:b w:val="0"/>
                <w:color w:val="000000"/>
                <w:sz w:val="24"/>
                <w:szCs w:val="24"/>
                <w:lang w:eastAsia="ru-RU" w:bidi="ru-RU"/>
              </w:rPr>
              <w:t>рекомендаций для родителей</w:t>
            </w:r>
            <w:r w:rsidRPr="00A909A1">
              <w:rPr>
                <w:rFonts w:ascii="Arial" w:hAnsi="Arial" w:cs="Arial"/>
                <w:b w:val="0"/>
                <w:color w:val="000000"/>
                <w:sz w:val="24"/>
                <w:szCs w:val="24"/>
                <w:lang w:bidi="ru-RU"/>
              </w:rPr>
              <w:t xml:space="preserve"> по вопросам профилактики </w:t>
            </w:r>
            <w:r w:rsidRPr="00A909A1">
              <w:rPr>
                <w:rFonts w:ascii="Arial" w:hAnsi="Arial" w:cs="Arial"/>
                <w:b w:val="0"/>
                <w:color w:val="000000"/>
                <w:sz w:val="24"/>
                <w:szCs w:val="24"/>
                <w:lang w:eastAsia="ru-RU" w:bidi="ru-RU"/>
              </w:rPr>
              <w:t>безнадзорности и правонарушений</w:t>
            </w:r>
          </w:p>
          <w:p w:rsidR="00A909A1" w:rsidRPr="00A909A1" w:rsidRDefault="00A909A1" w:rsidP="000D7992">
            <w:pPr>
              <w:pStyle w:val="afb"/>
              <w:ind w:left="0"/>
              <w:jc w:val="both"/>
              <w:rPr>
                <w:sz w:val="24"/>
                <w:szCs w:val="24"/>
              </w:rPr>
            </w:pPr>
            <w:r w:rsidRPr="00A909A1">
              <w:rPr>
                <w:color w:val="000000"/>
                <w:sz w:val="24"/>
                <w:szCs w:val="24"/>
                <w:lang w:bidi="ru-RU"/>
              </w:rPr>
              <w:t>несовершеннолетних</w:t>
            </w:r>
          </w:p>
        </w:tc>
        <w:tc>
          <w:tcPr>
            <w:tcW w:w="1276" w:type="dxa"/>
            <w:gridSpan w:val="3"/>
          </w:tcPr>
          <w:p w:rsidR="00A909A1" w:rsidRPr="00A909A1" w:rsidRDefault="00A909A1" w:rsidP="000D7992">
            <w:pPr>
              <w:pStyle w:val="afb"/>
              <w:ind w:left="0"/>
              <w:rPr>
                <w:sz w:val="24"/>
                <w:szCs w:val="24"/>
              </w:rPr>
            </w:pPr>
            <w:r w:rsidRPr="00A909A1">
              <w:rPr>
                <w:sz w:val="24"/>
                <w:szCs w:val="24"/>
              </w:rPr>
              <w:t>Экз.</w:t>
            </w:r>
          </w:p>
        </w:tc>
        <w:tc>
          <w:tcPr>
            <w:tcW w:w="1418" w:type="dxa"/>
            <w:gridSpan w:val="2"/>
          </w:tcPr>
          <w:p w:rsidR="00A909A1" w:rsidRPr="00A909A1" w:rsidRDefault="00A909A1" w:rsidP="000D7992">
            <w:pPr>
              <w:pStyle w:val="afb"/>
              <w:ind w:left="0"/>
              <w:rPr>
                <w:sz w:val="24"/>
                <w:szCs w:val="24"/>
              </w:rPr>
            </w:pPr>
            <w:r w:rsidRPr="00A909A1">
              <w:rPr>
                <w:sz w:val="24"/>
                <w:szCs w:val="24"/>
              </w:rPr>
              <w:t>5</w:t>
            </w:r>
          </w:p>
        </w:tc>
        <w:tc>
          <w:tcPr>
            <w:tcW w:w="1275" w:type="dxa"/>
            <w:gridSpan w:val="2"/>
          </w:tcPr>
          <w:p w:rsidR="00A909A1" w:rsidRPr="00A909A1" w:rsidRDefault="00A909A1" w:rsidP="000D7992">
            <w:pPr>
              <w:pStyle w:val="afb"/>
              <w:ind w:left="0"/>
              <w:rPr>
                <w:sz w:val="24"/>
                <w:szCs w:val="24"/>
              </w:rPr>
            </w:pPr>
            <w:r w:rsidRPr="00A909A1">
              <w:rPr>
                <w:sz w:val="24"/>
                <w:szCs w:val="24"/>
              </w:rPr>
              <w:t>1</w:t>
            </w:r>
          </w:p>
        </w:tc>
        <w:tc>
          <w:tcPr>
            <w:tcW w:w="993" w:type="dxa"/>
            <w:gridSpan w:val="2"/>
          </w:tcPr>
          <w:p w:rsidR="00A909A1" w:rsidRPr="00A909A1" w:rsidRDefault="00A909A1" w:rsidP="000D7992">
            <w:pPr>
              <w:rPr>
                <w:rFonts w:ascii="Arial" w:hAnsi="Arial" w:cs="Arial"/>
              </w:rPr>
            </w:pPr>
            <w:r w:rsidRPr="00A909A1">
              <w:rPr>
                <w:rFonts w:ascii="Arial" w:hAnsi="Arial" w:cs="Arial"/>
              </w:rPr>
              <w:t>1</w:t>
            </w:r>
          </w:p>
        </w:tc>
        <w:tc>
          <w:tcPr>
            <w:tcW w:w="850" w:type="dxa"/>
            <w:gridSpan w:val="2"/>
          </w:tcPr>
          <w:p w:rsidR="00A909A1" w:rsidRPr="00A909A1" w:rsidRDefault="00A909A1" w:rsidP="000D7992">
            <w:pPr>
              <w:rPr>
                <w:rFonts w:ascii="Arial" w:hAnsi="Arial" w:cs="Arial"/>
              </w:rPr>
            </w:pPr>
            <w:r w:rsidRPr="00A909A1">
              <w:rPr>
                <w:rFonts w:ascii="Arial" w:hAnsi="Arial" w:cs="Arial"/>
              </w:rPr>
              <w:t>1</w:t>
            </w:r>
          </w:p>
        </w:tc>
        <w:tc>
          <w:tcPr>
            <w:tcW w:w="1134" w:type="dxa"/>
            <w:gridSpan w:val="2"/>
          </w:tcPr>
          <w:p w:rsidR="00A909A1" w:rsidRPr="00A909A1" w:rsidRDefault="00A909A1" w:rsidP="000D7992">
            <w:pPr>
              <w:rPr>
                <w:rFonts w:ascii="Arial" w:hAnsi="Arial" w:cs="Arial"/>
              </w:rPr>
            </w:pPr>
            <w:r w:rsidRPr="00A909A1">
              <w:rPr>
                <w:rFonts w:ascii="Arial" w:hAnsi="Arial" w:cs="Arial"/>
              </w:rPr>
              <w:t>1</w:t>
            </w:r>
          </w:p>
        </w:tc>
        <w:tc>
          <w:tcPr>
            <w:tcW w:w="992" w:type="dxa"/>
            <w:gridSpan w:val="2"/>
          </w:tcPr>
          <w:p w:rsidR="00A909A1" w:rsidRPr="00A909A1" w:rsidRDefault="00A909A1" w:rsidP="000D7992">
            <w:pPr>
              <w:rPr>
                <w:rFonts w:ascii="Arial" w:hAnsi="Arial" w:cs="Arial"/>
              </w:rPr>
            </w:pPr>
            <w:r w:rsidRPr="00A909A1">
              <w:rPr>
                <w:rFonts w:ascii="Arial" w:hAnsi="Arial" w:cs="Arial"/>
              </w:rPr>
              <w:t>1</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9.</w:t>
            </w:r>
          </w:p>
        </w:tc>
        <w:tc>
          <w:tcPr>
            <w:tcW w:w="5528" w:type="dxa"/>
            <w:gridSpan w:val="4"/>
          </w:tcPr>
          <w:p w:rsidR="00A909A1" w:rsidRPr="00A909A1" w:rsidRDefault="00A909A1" w:rsidP="000D7992">
            <w:pPr>
              <w:pStyle w:val="29"/>
              <w:shd w:val="clear" w:color="auto" w:fill="auto"/>
              <w:tabs>
                <w:tab w:val="left" w:pos="1133"/>
                <w:tab w:val="right" w:pos="3755"/>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 xml:space="preserve">Количество </w:t>
            </w:r>
            <w:r w:rsidRPr="00A909A1">
              <w:rPr>
                <w:rFonts w:ascii="Arial" w:hAnsi="Arial" w:cs="Arial"/>
                <w:b w:val="0"/>
                <w:color w:val="000000"/>
                <w:sz w:val="24"/>
                <w:szCs w:val="24"/>
                <w:lang w:eastAsia="ru-RU" w:bidi="ru-RU"/>
              </w:rPr>
              <w:tab/>
              <w:t>размещений социальной рекламы по вопросам профилактики безнадзорности и</w:t>
            </w:r>
            <w:r w:rsidRPr="00A909A1">
              <w:rPr>
                <w:rFonts w:ascii="Arial" w:hAnsi="Arial" w:cs="Arial"/>
                <w:b w:val="0"/>
                <w:color w:val="000000"/>
                <w:sz w:val="24"/>
                <w:szCs w:val="24"/>
                <w:lang w:bidi="ru-RU"/>
              </w:rPr>
              <w:t xml:space="preserve"> правонарушений </w:t>
            </w:r>
            <w:r w:rsidRPr="00A909A1">
              <w:rPr>
                <w:rFonts w:ascii="Arial" w:hAnsi="Arial" w:cs="Arial"/>
                <w:b w:val="0"/>
                <w:color w:val="000000"/>
                <w:sz w:val="24"/>
                <w:szCs w:val="24"/>
                <w:lang w:eastAsia="ru-RU" w:bidi="ru-RU"/>
              </w:rPr>
              <w:t>несовершеннолетних на баннерах</w:t>
            </w:r>
            <w:r w:rsidRPr="00A909A1">
              <w:rPr>
                <w:rFonts w:ascii="Arial" w:hAnsi="Arial" w:cs="Arial"/>
                <w:b w:val="0"/>
                <w:color w:val="000000"/>
                <w:sz w:val="24"/>
                <w:szCs w:val="24"/>
                <w:lang w:bidi="ru-RU"/>
              </w:rPr>
              <w:t xml:space="preserve">, в </w:t>
            </w:r>
            <w:r w:rsidRPr="00A909A1">
              <w:rPr>
                <w:rFonts w:ascii="Arial" w:hAnsi="Arial" w:cs="Arial"/>
                <w:b w:val="0"/>
                <w:color w:val="000000"/>
                <w:sz w:val="24"/>
                <w:szCs w:val="24"/>
                <w:lang w:eastAsia="ru-RU" w:bidi="ru-RU"/>
              </w:rPr>
              <w:t>общественном транспорте и других местах</w:t>
            </w:r>
            <w:r w:rsidRPr="00A909A1">
              <w:rPr>
                <w:rFonts w:ascii="Arial" w:hAnsi="Arial" w:cs="Arial"/>
                <w:b w:val="0"/>
                <w:color w:val="000000"/>
                <w:sz w:val="24"/>
                <w:szCs w:val="24"/>
                <w:lang w:bidi="ru-RU"/>
              </w:rPr>
              <w:t xml:space="preserve"> массового скопления молодежи</w:t>
            </w:r>
          </w:p>
        </w:tc>
        <w:tc>
          <w:tcPr>
            <w:tcW w:w="1276" w:type="dxa"/>
            <w:gridSpan w:val="3"/>
          </w:tcPr>
          <w:p w:rsidR="00A909A1" w:rsidRPr="00A909A1" w:rsidRDefault="00A909A1" w:rsidP="000D7992">
            <w:pPr>
              <w:pStyle w:val="afb"/>
              <w:ind w:left="0"/>
              <w:rPr>
                <w:sz w:val="24"/>
                <w:szCs w:val="24"/>
              </w:rPr>
            </w:pPr>
            <w:r w:rsidRPr="00A909A1">
              <w:rPr>
                <w:sz w:val="24"/>
                <w:szCs w:val="24"/>
              </w:rPr>
              <w:t>Шт.</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10.</w:t>
            </w:r>
          </w:p>
        </w:tc>
        <w:tc>
          <w:tcPr>
            <w:tcW w:w="5528" w:type="dxa"/>
            <w:gridSpan w:val="4"/>
          </w:tcPr>
          <w:p w:rsidR="00A909A1" w:rsidRPr="00A909A1" w:rsidRDefault="00A909A1" w:rsidP="000D7992">
            <w:pPr>
              <w:pStyle w:val="29"/>
              <w:shd w:val="clear" w:color="auto" w:fill="auto"/>
              <w:tabs>
                <w:tab w:val="left" w:pos="1133"/>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Количество предоставленных</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жилых помещений муниципального жилищного фонда сотрудникам, замещающим</w:t>
            </w:r>
            <w:r w:rsidRPr="00A909A1">
              <w:rPr>
                <w:rFonts w:ascii="Arial" w:hAnsi="Arial" w:cs="Arial"/>
                <w:b w:val="0"/>
                <w:color w:val="000000"/>
                <w:sz w:val="24"/>
                <w:szCs w:val="24"/>
                <w:lang w:eastAsia="ru-RU" w:bidi="ru-RU"/>
              </w:rPr>
              <w:tab/>
              <w:t>должность</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участкового уполномоченного полиции,</w:t>
            </w:r>
            <w:r w:rsidRPr="00A909A1">
              <w:rPr>
                <w:rFonts w:ascii="Arial" w:hAnsi="Arial" w:cs="Arial"/>
                <w:b w:val="0"/>
                <w:color w:val="000000"/>
                <w:sz w:val="24"/>
                <w:szCs w:val="24"/>
                <w:lang w:bidi="ru-RU"/>
              </w:rPr>
              <w:t xml:space="preserve"> и совместно </w:t>
            </w:r>
            <w:r w:rsidRPr="00A909A1">
              <w:rPr>
                <w:rFonts w:ascii="Arial" w:hAnsi="Arial" w:cs="Arial"/>
                <w:b w:val="0"/>
                <w:color w:val="000000"/>
                <w:sz w:val="24"/>
                <w:szCs w:val="24"/>
                <w:lang w:eastAsia="ru-RU" w:bidi="ru-RU"/>
              </w:rPr>
              <w:t>проживающим с ними членам их семей</w:t>
            </w:r>
          </w:p>
        </w:tc>
        <w:tc>
          <w:tcPr>
            <w:tcW w:w="1276" w:type="dxa"/>
            <w:gridSpan w:val="3"/>
          </w:tcPr>
          <w:p w:rsidR="00A909A1" w:rsidRPr="00A909A1" w:rsidRDefault="00A909A1" w:rsidP="000D7992">
            <w:pPr>
              <w:pStyle w:val="afb"/>
              <w:ind w:left="0"/>
              <w:rPr>
                <w:sz w:val="24"/>
                <w:szCs w:val="24"/>
              </w:rPr>
            </w:pPr>
            <w:r w:rsidRPr="00A909A1">
              <w:rPr>
                <w:sz w:val="24"/>
                <w:szCs w:val="24"/>
              </w:rPr>
              <w:t>Шт.</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r w:rsidRPr="00A909A1">
              <w:rPr>
                <w:sz w:val="24"/>
                <w:szCs w:val="24"/>
              </w:rPr>
              <w:t>0</w:t>
            </w: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11.</w:t>
            </w:r>
          </w:p>
        </w:tc>
        <w:tc>
          <w:tcPr>
            <w:tcW w:w="5528" w:type="dxa"/>
            <w:gridSpan w:val="4"/>
          </w:tcPr>
          <w:p w:rsidR="00A909A1" w:rsidRPr="00A909A1" w:rsidRDefault="00A909A1" w:rsidP="000D7992">
            <w:pPr>
              <w:pStyle w:val="29"/>
              <w:shd w:val="clear" w:color="auto" w:fill="auto"/>
              <w:tabs>
                <w:tab w:val="right" w:pos="3755"/>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 xml:space="preserve">Количество предоставленных объектов </w:t>
            </w:r>
            <w:r w:rsidRPr="00A909A1">
              <w:rPr>
                <w:rFonts w:ascii="Arial" w:hAnsi="Arial" w:cs="Arial"/>
                <w:b w:val="0"/>
                <w:color w:val="000000"/>
                <w:sz w:val="24"/>
                <w:szCs w:val="24"/>
                <w:lang w:eastAsia="ru-RU" w:bidi="ru-RU"/>
              </w:rPr>
              <w:lastRenderedPageBreak/>
              <w:t>недвижимости для работы</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на</w:t>
            </w:r>
            <w:r w:rsidRPr="00A909A1">
              <w:rPr>
                <w:rFonts w:ascii="Arial" w:hAnsi="Arial" w:cs="Arial"/>
                <w:b w:val="0"/>
                <w:color w:val="000000"/>
                <w:sz w:val="24"/>
                <w:szCs w:val="24"/>
                <w:lang w:eastAsia="ru-RU" w:bidi="ru-RU"/>
              </w:rPr>
              <w:tab/>
              <w:t xml:space="preserve"> обслуживаемом</w:t>
            </w:r>
            <w:r w:rsidRPr="00A909A1">
              <w:rPr>
                <w:rFonts w:ascii="Arial" w:hAnsi="Arial" w:cs="Arial"/>
                <w:b w:val="0"/>
                <w:color w:val="000000"/>
                <w:sz w:val="24"/>
                <w:szCs w:val="24"/>
                <w:lang w:bidi="ru-RU"/>
              </w:rPr>
              <w:t xml:space="preserve"> </w:t>
            </w:r>
            <w:r w:rsidRPr="00A909A1">
              <w:rPr>
                <w:rFonts w:ascii="Arial" w:hAnsi="Arial" w:cs="Arial"/>
                <w:b w:val="0"/>
                <w:color w:val="000000"/>
                <w:sz w:val="24"/>
                <w:szCs w:val="24"/>
                <w:lang w:eastAsia="ru-RU" w:bidi="ru-RU"/>
              </w:rPr>
              <w:t>административно участке сотрудников,</w:t>
            </w:r>
            <w:r w:rsidRPr="00A909A1">
              <w:rPr>
                <w:rFonts w:ascii="Arial" w:hAnsi="Arial" w:cs="Arial"/>
                <w:b w:val="0"/>
                <w:color w:val="000000"/>
                <w:sz w:val="24"/>
                <w:szCs w:val="24"/>
                <w:lang w:bidi="ru-RU"/>
              </w:rPr>
              <w:t xml:space="preserve"> замещающих должность участкового уполномоченного полиции</w:t>
            </w:r>
          </w:p>
        </w:tc>
        <w:tc>
          <w:tcPr>
            <w:tcW w:w="1276" w:type="dxa"/>
            <w:gridSpan w:val="3"/>
          </w:tcPr>
          <w:p w:rsidR="00A909A1" w:rsidRPr="00A909A1" w:rsidRDefault="00A909A1" w:rsidP="000D7992">
            <w:pPr>
              <w:pStyle w:val="afb"/>
              <w:ind w:left="0"/>
              <w:rPr>
                <w:sz w:val="24"/>
                <w:szCs w:val="24"/>
              </w:rPr>
            </w:pPr>
            <w:r w:rsidRPr="00A909A1">
              <w:rPr>
                <w:sz w:val="24"/>
                <w:szCs w:val="24"/>
              </w:rPr>
              <w:lastRenderedPageBreak/>
              <w:t>Шт.</w:t>
            </w:r>
          </w:p>
        </w:tc>
        <w:tc>
          <w:tcPr>
            <w:tcW w:w="1418" w:type="dxa"/>
            <w:gridSpan w:val="2"/>
          </w:tcPr>
          <w:p w:rsidR="00A909A1" w:rsidRPr="00A909A1" w:rsidRDefault="00A909A1" w:rsidP="000D7992">
            <w:pPr>
              <w:pStyle w:val="afb"/>
              <w:ind w:left="0"/>
              <w:rPr>
                <w:sz w:val="24"/>
                <w:szCs w:val="24"/>
              </w:rPr>
            </w:pPr>
            <w:r w:rsidRPr="00A909A1">
              <w:rPr>
                <w:sz w:val="24"/>
                <w:szCs w:val="24"/>
              </w:rPr>
              <w:t>1</w:t>
            </w:r>
          </w:p>
        </w:tc>
        <w:tc>
          <w:tcPr>
            <w:tcW w:w="1275" w:type="dxa"/>
            <w:gridSpan w:val="2"/>
          </w:tcPr>
          <w:p w:rsidR="00A909A1" w:rsidRPr="00A909A1" w:rsidRDefault="00A909A1" w:rsidP="000D7992">
            <w:pPr>
              <w:pStyle w:val="afb"/>
              <w:ind w:left="0"/>
              <w:rPr>
                <w:sz w:val="24"/>
                <w:szCs w:val="24"/>
              </w:rPr>
            </w:pPr>
            <w:r w:rsidRPr="00A909A1">
              <w:rPr>
                <w:sz w:val="24"/>
                <w:szCs w:val="24"/>
              </w:rPr>
              <w:t>1</w:t>
            </w:r>
          </w:p>
        </w:tc>
        <w:tc>
          <w:tcPr>
            <w:tcW w:w="993" w:type="dxa"/>
            <w:gridSpan w:val="2"/>
          </w:tcPr>
          <w:p w:rsidR="00A909A1" w:rsidRPr="00A909A1" w:rsidRDefault="00A909A1" w:rsidP="000D7992">
            <w:pPr>
              <w:pStyle w:val="afb"/>
              <w:ind w:left="0"/>
              <w:rPr>
                <w:sz w:val="24"/>
                <w:szCs w:val="24"/>
              </w:rPr>
            </w:pPr>
            <w:r w:rsidRPr="00A909A1">
              <w:rPr>
                <w:sz w:val="24"/>
                <w:szCs w:val="24"/>
              </w:rPr>
              <w:t>1</w:t>
            </w:r>
          </w:p>
        </w:tc>
        <w:tc>
          <w:tcPr>
            <w:tcW w:w="850" w:type="dxa"/>
            <w:gridSpan w:val="2"/>
          </w:tcPr>
          <w:p w:rsidR="00A909A1" w:rsidRPr="00A909A1" w:rsidRDefault="00A909A1" w:rsidP="000D7992">
            <w:pPr>
              <w:pStyle w:val="afb"/>
              <w:ind w:left="0"/>
              <w:rPr>
                <w:sz w:val="24"/>
                <w:szCs w:val="24"/>
              </w:rPr>
            </w:pPr>
            <w:r w:rsidRPr="00A909A1">
              <w:rPr>
                <w:sz w:val="24"/>
                <w:szCs w:val="24"/>
              </w:rPr>
              <w:t>1</w:t>
            </w:r>
          </w:p>
        </w:tc>
        <w:tc>
          <w:tcPr>
            <w:tcW w:w="1134" w:type="dxa"/>
            <w:gridSpan w:val="2"/>
          </w:tcPr>
          <w:p w:rsidR="00A909A1" w:rsidRPr="00A909A1" w:rsidRDefault="00A909A1" w:rsidP="000D7992">
            <w:pPr>
              <w:pStyle w:val="afb"/>
              <w:ind w:left="0"/>
              <w:rPr>
                <w:sz w:val="24"/>
                <w:szCs w:val="24"/>
              </w:rPr>
            </w:pPr>
            <w:r w:rsidRPr="00A909A1">
              <w:rPr>
                <w:sz w:val="24"/>
                <w:szCs w:val="24"/>
              </w:rPr>
              <w:t>1</w:t>
            </w:r>
          </w:p>
        </w:tc>
        <w:tc>
          <w:tcPr>
            <w:tcW w:w="992" w:type="dxa"/>
            <w:gridSpan w:val="2"/>
          </w:tcPr>
          <w:p w:rsidR="00A909A1" w:rsidRPr="00A909A1" w:rsidRDefault="00A909A1" w:rsidP="000D7992">
            <w:pPr>
              <w:pStyle w:val="afb"/>
              <w:ind w:left="0"/>
              <w:rPr>
                <w:sz w:val="24"/>
                <w:szCs w:val="24"/>
              </w:rPr>
            </w:pPr>
            <w:r w:rsidRPr="00A909A1">
              <w:rPr>
                <w:sz w:val="24"/>
                <w:szCs w:val="24"/>
              </w:rPr>
              <w:t>1</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lastRenderedPageBreak/>
              <w:t>12.</w:t>
            </w:r>
          </w:p>
        </w:tc>
        <w:tc>
          <w:tcPr>
            <w:tcW w:w="5528" w:type="dxa"/>
            <w:gridSpan w:val="4"/>
          </w:tcPr>
          <w:p w:rsidR="00A909A1" w:rsidRPr="00A909A1" w:rsidRDefault="00A909A1" w:rsidP="000D7992">
            <w:pPr>
              <w:pStyle w:val="29"/>
              <w:shd w:val="clear" w:color="auto" w:fill="auto"/>
              <w:tabs>
                <w:tab w:val="left" w:pos="1189"/>
                <w:tab w:val="right" w:pos="3780"/>
              </w:tabs>
              <w:spacing w:line="240" w:lineRule="auto"/>
              <w:ind w:firstLine="0"/>
              <w:rPr>
                <w:rFonts w:ascii="Arial" w:hAnsi="Arial" w:cs="Arial"/>
                <w:b w:val="0"/>
                <w:sz w:val="24"/>
                <w:szCs w:val="24"/>
              </w:rPr>
            </w:pPr>
            <w:r w:rsidRPr="00A909A1">
              <w:rPr>
                <w:rFonts w:ascii="Arial" w:hAnsi="Arial" w:cs="Arial"/>
                <w:b w:val="0"/>
                <w:color w:val="000000"/>
                <w:sz w:val="24"/>
                <w:szCs w:val="24"/>
                <w:lang w:eastAsia="ru-RU" w:bidi="ru-RU"/>
              </w:rPr>
              <w:t>Количество</w:t>
            </w:r>
            <w:r w:rsidRPr="00A909A1">
              <w:rPr>
                <w:rFonts w:ascii="Arial" w:hAnsi="Arial" w:cs="Arial"/>
                <w:b w:val="0"/>
                <w:color w:val="000000"/>
                <w:sz w:val="24"/>
                <w:szCs w:val="24"/>
                <w:lang w:eastAsia="ru-RU" w:bidi="ru-RU"/>
              </w:rPr>
              <w:tab/>
              <w:t>муниципальных</w:t>
            </w:r>
            <w:r w:rsidRPr="00A909A1">
              <w:rPr>
                <w:rFonts w:ascii="Arial" w:hAnsi="Arial" w:cs="Arial"/>
                <w:b w:val="0"/>
                <w:sz w:val="24"/>
                <w:szCs w:val="24"/>
              </w:rPr>
              <w:t xml:space="preserve"> </w:t>
            </w:r>
            <w:r w:rsidRPr="00A909A1">
              <w:rPr>
                <w:rFonts w:ascii="Arial" w:hAnsi="Arial" w:cs="Arial"/>
                <w:b w:val="0"/>
                <w:color w:val="000000"/>
                <w:sz w:val="24"/>
                <w:szCs w:val="24"/>
                <w:lang w:eastAsia="ru-RU" w:bidi="ru-RU"/>
              </w:rPr>
              <w:t xml:space="preserve">объектов </w:t>
            </w:r>
            <w:r w:rsidRPr="00A909A1">
              <w:rPr>
                <w:rFonts w:ascii="Arial" w:hAnsi="Arial" w:cs="Arial"/>
                <w:b w:val="0"/>
                <w:color w:val="000000"/>
                <w:sz w:val="24"/>
                <w:szCs w:val="24"/>
                <w:lang w:eastAsia="ru-RU" w:bidi="ru-RU"/>
              </w:rPr>
              <w:tab/>
              <w:t>недвижимости,</w:t>
            </w:r>
          </w:p>
          <w:p w:rsidR="00A909A1" w:rsidRPr="00A909A1" w:rsidRDefault="00A909A1" w:rsidP="000D7992">
            <w:pPr>
              <w:pStyle w:val="afb"/>
              <w:ind w:left="0"/>
              <w:jc w:val="both"/>
              <w:rPr>
                <w:sz w:val="24"/>
                <w:szCs w:val="24"/>
              </w:rPr>
            </w:pPr>
            <w:r w:rsidRPr="00A909A1">
              <w:rPr>
                <w:color w:val="000000"/>
                <w:sz w:val="24"/>
                <w:szCs w:val="24"/>
                <w:lang w:bidi="ru-RU"/>
              </w:rPr>
              <w:t>переданных для работы на обслуживаемом административном участке сотрудникам, замещающим должность</w:t>
            </w:r>
            <w:r w:rsidRPr="00A909A1">
              <w:rPr>
                <w:color w:val="000000"/>
                <w:sz w:val="24"/>
                <w:szCs w:val="24"/>
                <w:lang w:bidi="ru-RU"/>
              </w:rPr>
              <w:tab/>
              <w:t>участкового уполномоченного полиции, по которым муниципальное образование Имангуловский  сельсовет несет расходы на содержание и ремонт общего имущества пропорционально доле муниципальных объектов недвижимости</w:t>
            </w:r>
          </w:p>
        </w:tc>
        <w:tc>
          <w:tcPr>
            <w:tcW w:w="1276" w:type="dxa"/>
            <w:gridSpan w:val="3"/>
          </w:tcPr>
          <w:p w:rsidR="00A909A1" w:rsidRPr="00A909A1" w:rsidRDefault="00A909A1" w:rsidP="000D7992">
            <w:pPr>
              <w:pStyle w:val="afb"/>
              <w:ind w:left="0"/>
              <w:rPr>
                <w:sz w:val="24"/>
                <w:szCs w:val="24"/>
              </w:rPr>
            </w:pPr>
            <w:r w:rsidRPr="00A909A1">
              <w:rPr>
                <w:sz w:val="24"/>
                <w:szCs w:val="24"/>
              </w:rPr>
              <w:t>Шт.</w:t>
            </w:r>
          </w:p>
        </w:tc>
        <w:tc>
          <w:tcPr>
            <w:tcW w:w="1418" w:type="dxa"/>
            <w:gridSpan w:val="2"/>
          </w:tcPr>
          <w:p w:rsidR="00A909A1" w:rsidRPr="00A909A1" w:rsidRDefault="00A909A1" w:rsidP="000D7992">
            <w:pPr>
              <w:pStyle w:val="afb"/>
              <w:ind w:left="0"/>
              <w:rPr>
                <w:sz w:val="24"/>
                <w:szCs w:val="24"/>
              </w:rPr>
            </w:pPr>
            <w:r w:rsidRPr="00A909A1">
              <w:rPr>
                <w:sz w:val="24"/>
                <w:szCs w:val="24"/>
              </w:rPr>
              <w:t>5</w:t>
            </w:r>
          </w:p>
        </w:tc>
        <w:tc>
          <w:tcPr>
            <w:tcW w:w="1275" w:type="dxa"/>
            <w:gridSpan w:val="2"/>
          </w:tcPr>
          <w:p w:rsidR="00A909A1" w:rsidRPr="00A909A1" w:rsidRDefault="00A909A1" w:rsidP="000D7992">
            <w:pPr>
              <w:pStyle w:val="afb"/>
              <w:ind w:left="0"/>
              <w:rPr>
                <w:sz w:val="24"/>
                <w:szCs w:val="24"/>
              </w:rPr>
            </w:pPr>
            <w:r w:rsidRPr="00A909A1">
              <w:rPr>
                <w:sz w:val="24"/>
                <w:szCs w:val="24"/>
              </w:rPr>
              <w:t>1</w:t>
            </w:r>
          </w:p>
        </w:tc>
        <w:tc>
          <w:tcPr>
            <w:tcW w:w="993" w:type="dxa"/>
            <w:gridSpan w:val="2"/>
          </w:tcPr>
          <w:p w:rsidR="00A909A1" w:rsidRPr="00A909A1" w:rsidRDefault="00A909A1" w:rsidP="000D7992">
            <w:pPr>
              <w:pStyle w:val="afb"/>
              <w:ind w:left="0"/>
              <w:rPr>
                <w:sz w:val="24"/>
                <w:szCs w:val="24"/>
              </w:rPr>
            </w:pPr>
            <w:r w:rsidRPr="00A909A1">
              <w:rPr>
                <w:sz w:val="24"/>
                <w:szCs w:val="24"/>
              </w:rPr>
              <w:t>1</w:t>
            </w:r>
          </w:p>
        </w:tc>
        <w:tc>
          <w:tcPr>
            <w:tcW w:w="850" w:type="dxa"/>
            <w:gridSpan w:val="2"/>
          </w:tcPr>
          <w:p w:rsidR="00A909A1" w:rsidRPr="00A909A1" w:rsidRDefault="00A909A1" w:rsidP="000D7992">
            <w:pPr>
              <w:pStyle w:val="afb"/>
              <w:ind w:left="0"/>
              <w:rPr>
                <w:sz w:val="24"/>
                <w:szCs w:val="24"/>
              </w:rPr>
            </w:pPr>
            <w:r w:rsidRPr="00A909A1">
              <w:rPr>
                <w:sz w:val="24"/>
                <w:szCs w:val="24"/>
              </w:rPr>
              <w:t>1</w:t>
            </w:r>
          </w:p>
        </w:tc>
        <w:tc>
          <w:tcPr>
            <w:tcW w:w="1134" w:type="dxa"/>
            <w:gridSpan w:val="2"/>
          </w:tcPr>
          <w:p w:rsidR="00A909A1" w:rsidRPr="00A909A1" w:rsidRDefault="00A909A1" w:rsidP="000D7992">
            <w:pPr>
              <w:pStyle w:val="afb"/>
              <w:ind w:left="0"/>
              <w:rPr>
                <w:sz w:val="24"/>
                <w:szCs w:val="24"/>
              </w:rPr>
            </w:pPr>
            <w:r w:rsidRPr="00A909A1">
              <w:rPr>
                <w:sz w:val="24"/>
                <w:szCs w:val="24"/>
              </w:rPr>
              <w:t>1</w:t>
            </w:r>
          </w:p>
        </w:tc>
        <w:tc>
          <w:tcPr>
            <w:tcW w:w="992" w:type="dxa"/>
            <w:gridSpan w:val="2"/>
          </w:tcPr>
          <w:p w:rsidR="00A909A1" w:rsidRPr="00A909A1" w:rsidRDefault="00A909A1" w:rsidP="000D7992">
            <w:pPr>
              <w:pStyle w:val="afb"/>
              <w:ind w:left="0"/>
              <w:rPr>
                <w:sz w:val="24"/>
                <w:szCs w:val="24"/>
              </w:rPr>
            </w:pPr>
            <w:r w:rsidRPr="00A909A1">
              <w:rPr>
                <w:sz w:val="24"/>
                <w:szCs w:val="24"/>
              </w:rPr>
              <w:t>1</w:t>
            </w:r>
          </w:p>
        </w:tc>
      </w:tr>
      <w:tr w:rsidR="00A909A1" w:rsidRPr="00A909A1" w:rsidTr="000D7992">
        <w:trPr>
          <w:gridAfter w:val="1"/>
          <w:wAfter w:w="78" w:type="dxa"/>
        </w:trPr>
        <w:tc>
          <w:tcPr>
            <w:tcW w:w="14130" w:type="dxa"/>
            <w:gridSpan w:val="20"/>
          </w:tcPr>
          <w:p w:rsidR="00A909A1" w:rsidRPr="00A909A1" w:rsidRDefault="00A909A1" w:rsidP="000D7992">
            <w:pPr>
              <w:pStyle w:val="afb"/>
              <w:ind w:left="0"/>
              <w:rPr>
                <w:sz w:val="24"/>
                <w:szCs w:val="24"/>
              </w:rPr>
            </w:pPr>
            <w:r w:rsidRPr="00A909A1">
              <w:rPr>
                <w:sz w:val="24"/>
                <w:szCs w:val="24"/>
              </w:rPr>
              <w:t>2.Основное мероприятие «Мероприятия по вовлечению граждан в мероприятия по охране общественного порядка и созданию условий для данной деятельности правового, информационно-организационного, социального характера»</w:t>
            </w:r>
          </w:p>
        </w:tc>
      </w:tr>
      <w:tr w:rsidR="00A909A1" w:rsidRPr="00A909A1" w:rsidTr="000D7992">
        <w:trPr>
          <w:gridAfter w:val="1"/>
          <w:wAfter w:w="78" w:type="dxa"/>
        </w:trPr>
        <w:tc>
          <w:tcPr>
            <w:tcW w:w="14130" w:type="dxa"/>
            <w:gridSpan w:val="20"/>
          </w:tcPr>
          <w:p w:rsidR="00A909A1" w:rsidRPr="00A909A1" w:rsidRDefault="00A909A1" w:rsidP="000D7992">
            <w:pPr>
              <w:pStyle w:val="afb"/>
              <w:ind w:left="0"/>
              <w:rPr>
                <w:sz w:val="24"/>
                <w:szCs w:val="24"/>
              </w:rPr>
            </w:pPr>
            <w:r w:rsidRPr="00A909A1">
              <w:rPr>
                <w:sz w:val="24"/>
                <w:szCs w:val="24"/>
              </w:rPr>
              <w:t>Целевые показатели (индикаторы) непосредственных результатов:</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13.</w:t>
            </w:r>
          </w:p>
        </w:tc>
        <w:tc>
          <w:tcPr>
            <w:tcW w:w="5528" w:type="dxa"/>
            <w:gridSpan w:val="4"/>
          </w:tcPr>
          <w:p w:rsidR="00A909A1" w:rsidRPr="00A909A1" w:rsidRDefault="00A909A1" w:rsidP="000D7992">
            <w:pPr>
              <w:pStyle w:val="29"/>
              <w:shd w:val="clear" w:color="auto" w:fill="auto"/>
              <w:tabs>
                <w:tab w:val="left" w:pos="1212"/>
                <w:tab w:val="right" w:pos="3780"/>
              </w:tabs>
              <w:spacing w:line="240" w:lineRule="auto"/>
              <w:ind w:firstLine="0"/>
              <w:rPr>
                <w:rFonts w:ascii="Arial" w:hAnsi="Arial" w:cs="Arial"/>
                <w:b w:val="0"/>
                <w:sz w:val="24"/>
                <w:szCs w:val="24"/>
              </w:rPr>
            </w:pPr>
            <w:r w:rsidRPr="00A909A1">
              <w:rPr>
                <w:rFonts w:ascii="Arial" w:hAnsi="Arial" w:cs="Arial"/>
                <w:b w:val="0"/>
                <w:sz w:val="24"/>
                <w:szCs w:val="24"/>
              </w:rPr>
              <w:t>Количество</w:t>
            </w:r>
            <w:r w:rsidRPr="00A909A1">
              <w:rPr>
                <w:rFonts w:ascii="Arial" w:hAnsi="Arial" w:cs="Arial"/>
                <w:b w:val="0"/>
                <w:sz w:val="24"/>
                <w:szCs w:val="24"/>
              </w:rPr>
              <w:tab/>
              <w:t xml:space="preserve">подготовленных муниципальных правовых актов 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муниципального образования Имангуловский сельсовет </w:t>
            </w:r>
          </w:p>
        </w:tc>
        <w:tc>
          <w:tcPr>
            <w:tcW w:w="1276" w:type="dxa"/>
            <w:gridSpan w:val="3"/>
          </w:tcPr>
          <w:p w:rsidR="00A909A1" w:rsidRPr="00A909A1" w:rsidRDefault="00A909A1" w:rsidP="000D7992">
            <w:pPr>
              <w:rPr>
                <w:rFonts w:ascii="Arial" w:hAnsi="Arial" w:cs="Arial"/>
              </w:rPr>
            </w:pPr>
            <w:r w:rsidRPr="00A909A1">
              <w:rPr>
                <w:rFonts w:ascii="Arial" w:hAnsi="Arial" w:cs="Arial"/>
              </w:rPr>
              <w:t>Шт.</w:t>
            </w:r>
          </w:p>
        </w:tc>
        <w:tc>
          <w:tcPr>
            <w:tcW w:w="1418" w:type="dxa"/>
            <w:gridSpan w:val="2"/>
          </w:tcPr>
          <w:p w:rsidR="00A909A1" w:rsidRPr="00A909A1" w:rsidRDefault="00A909A1" w:rsidP="000D7992">
            <w:pPr>
              <w:pStyle w:val="afb"/>
              <w:ind w:left="0"/>
              <w:rPr>
                <w:sz w:val="24"/>
                <w:szCs w:val="24"/>
              </w:rPr>
            </w:pPr>
            <w:r w:rsidRPr="00A909A1">
              <w:rPr>
                <w:sz w:val="24"/>
                <w:szCs w:val="24"/>
              </w:rPr>
              <w:t>1</w:t>
            </w:r>
          </w:p>
        </w:tc>
        <w:tc>
          <w:tcPr>
            <w:tcW w:w="1275" w:type="dxa"/>
            <w:gridSpan w:val="2"/>
          </w:tcPr>
          <w:p w:rsidR="00A909A1" w:rsidRPr="00A909A1" w:rsidRDefault="00A909A1" w:rsidP="000D7992">
            <w:pPr>
              <w:pStyle w:val="afb"/>
              <w:ind w:left="0"/>
              <w:rPr>
                <w:sz w:val="24"/>
                <w:szCs w:val="24"/>
              </w:rPr>
            </w:pPr>
            <w:r w:rsidRPr="00A909A1">
              <w:rPr>
                <w:sz w:val="24"/>
                <w:szCs w:val="24"/>
              </w:rPr>
              <w:t>1</w:t>
            </w:r>
          </w:p>
        </w:tc>
        <w:tc>
          <w:tcPr>
            <w:tcW w:w="993" w:type="dxa"/>
            <w:gridSpan w:val="2"/>
          </w:tcPr>
          <w:p w:rsidR="00A909A1" w:rsidRPr="00A909A1" w:rsidRDefault="00A909A1" w:rsidP="000D7992">
            <w:pPr>
              <w:pStyle w:val="afb"/>
              <w:ind w:left="0"/>
              <w:rPr>
                <w:sz w:val="24"/>
                <w:szCs w:val="24"/>
              </w:rPr>
            </w:pPr>
            <w:r w:rsidRPr="00A909A1">
              <w:rPr>
                <w:sz w:val="24"/>
                <w:szCs w:val="24"/>
              </w:rPr>
              <w:t>1</w:t>
            </w:r>
          </w:p>
        </w:tc>
        <w:tc>
          <w:tcPr>
            <w:tcW w:w="708" w:type="dxa"/>
          </w:tcPr>
          <w:p w:rsidR="00A909A1" w:rsidRPr="00A909A1" w:rsidRDefault="00A909A1" w:rsidP="000D7992">
            <w:pPr>
              <w:pStyle w:val="afb"/>
              <w:ind w:left="0"/>
              <w:rPr>
                <w:sz w:val="24"/>
                <w:szCs w:val="24"/>
              </w:rPr>
            </w:pPr>
            <w:r w:rsidRPr="00A909A1">
              <w:rPr>
                <w:sz w:val="24"/>
                <w:szCs w:val="24"/>
              </w:rPr>
              <w:t>1</w:t>
            </w:r>
          </w:p>
        </w:tc>
        <w:tc>
          <w:tcPr>
            <w:tcW w:w="1276" w:type="dxa"/>
            <w:gridSpan w:val="3"/>
          </w:tcPr>
          <w:p w:rsidR="00A909A1" w:rsidRPr="00A909A1" w:rsidRDefault="00A909A1" w:rsidP="000D7992">
            <w:pPr>
              <w:pStyle w:val="afb"/>
              <w:ind w:left="0"/>
              <w:rPr>
                <w:sz w:val="24"/>
                <w:szCs w:val="24"/>
              </w:rPr>
            </w:pPr>
            <w:r w:rsidRPr="00A909A1">
              <w:rPr>
                <w:sz w:val="24"/>
                <w:szCs w:val="24"/>
              </w:rPr>
              <w:t>1</w:t>
            </w:r>
          </w:p>
        </w:tc>
        <w:tc>
          <w:tcPr>
            <w:tcW w:w="992" w:type="dxa"/>
            <w:gridSpan w:val="2"/>
          </w:tcPr>
          <w:p w:rsidR="00A909A1" w:rsidRPr="00A909A1" w:rsidRDefault="00A909A1" w:rsidP="000D7992">
            <w:pPr>
              <w:pStyle w:val="afb"/>
              <w:ind w:left="0"/>
              <w:rPr>
                <w:sz w:val="24"/>
                <w:szCs w:val="24"/>
              </w:rPr>
            </w:pPr>
            <w:r w:rsidRPr="00A909A1">
              <w:rPr>
                <w:sz w:val="24"/>
                <w:szCs w:val="24"/>
              </w:rPr>
              <w:t>1</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14.</w:t>
            </w:r>
          </w:p>
        </w:tc>
        <w:tc>
          <w:tcPr>
            <w:tcW w:w="5528" w:type="dxa"/>
            <w:gridSpan w:val="4"/>
          </w:tcPr>
          <w:p w:rsidR="00A909A1" w:rsidRPr="00A909A1" w:rsidRDefault="00A909A1" w:rsidP="000D7992">
            <w:pPr>
              <w:pStyle w:val="afb"/>
              <w:ind w:left="0"/>
              <w:jc w:val="both"/>
              <w:rPr>
                <w:sz w:val="24"/>
                <w:szCs w:val="24"/>
              </w:rPr>
            </w:pPr>
            <w:r w:rsidRPr="00A909A1">
              <w:rPr>
                <w:sz w:val="24"/>
                <w:szCs w:val="24"/>
              </w:rPr>
              <w:t>Количество</w:t>
            </w:r>
            <w:r w:rsidRPr="00A909A1">
              <w:rPr>
                <w:sz w:val="24"/>
                <w:szCs w:val="24"/>
              </w:rPr>
              <w:tab/>
              <w:t>размещений информации на официальном интернет-портале о деятельности народных дружин</w:t>
            </w:r>
          </w:p>
        </w:tc>
        <w:tc>
          <w:tcPr>
            <w:tcW w:w="1276" w:type="dxa"/>
            <w:gridSpan w:val="3"/>
          </w:tcPr>
          <w:p w:rsidR="00A909A1" w:rsidRPr="00A909A1" w:rsidRDefault="00A909A1" w:rsidP="000D7992">
            <w:pPr>
              <w:rPr>
                <w:rFonts w:ascii="Arial" w:hAnsi="Arial" w:cs="Arial"/>
              </w:rPr>
            </w:pPr>
            <w:r w:rsidRPr="00A909A1">
              <w:rPr>
                <w:rFonts w:ascii="Arial" w:hAnsi="Arial" w:cs="Arial"/>
              </w:rPr>
              <w:t>Шт.</w:t>
            </w:r>
          </w:p>
        </w:tc>
        <w:tc>
          <w:tcPr>
            <w:tcW w:w="1418" w:type="dxa"/>
            <w:gridSpan w:val="2"/>
          </w:tcPr>
          <w:p w:rsidR="00A909A1" w:rsidRPr="00A909A1" w:rsidRDefault="00A909A1" w:rsidP="000D7992">
            <w:pPr>
              <w:pStyle w:val="afb"/>
              <w:ind w:left="0"/>
              <w:rPr>
                <w:sz w:val="24"/>
                <w:szCs w:val="24"/>
              </w:rPr>
            </w:pPr>
            <w:r w:rsidRPr="00A909A1">
              <w:rPr>
                <w:sz w:val="24"/>
                <w:szCs w:val="24"/>
              </w:rPr>
              <w:t>1</w:t>
            </w:r>
          </w:p>
        </w:tc>
        <w:tc>
          <w:tcPr>
            <w:tcW w:w="1275" w:type="dxa"/>
            <w:gridSpan w:val="2"/>
          </w:tcPr>
          <w:p w:rsidR="00A909A1" w:rsidRPr="00A909A1" w:rsidRDefault="00A909A1" w:rsidP="000D7992">
            <w:pPr>
              <w:pStyle w:val="afb"/>
              <w:ind w:left="0"/>
              <w:rPr>
                <w:sz w:val="24"/>
                <w:szCs w:val="24"/>
              </w:rPr>
            </w:pPr>
            <w:r w:rsidRPr="00A909A1">
              <w:rPr>
                <w:sz w:val="24"/>
                <w:szCs w:val="24"/>
              </w:rPr>
              <w:t>1</w:t>
            </w:r>
          </w:p>
        </w:tc>
        <w:tc>
          <w:tcPr>
            <w:tcW w:w="993" w:type="dxa"/>
            <w:gridSpan w:val="2"/>
          </w:tcPr>
          <w:p w:rsidR="00A909A1" w:rsidRPr="00A909A1" w:rsidRDefault="00A909A1" w:rsidP="000D7992">
            <w:pPr>
              <w:pStyle w:val="afb"/>
              <w:ind w:left="0"/>
              <w:rPr>
                <w:sz w:val="24"/>
                <w:szCs w:val="24"/>
              </w:rPr>
            </w:pPr>
            <w:r w:rsidRPr="00A909A1">
              <w:rPr>
                <w:sz w:val="24"/>
                <w:szCs w:val="24"/>
              </w:rPr>
              <w:t>1</w:t>
            </w:r>
          </w:p>
        </w:tc>
        <w:tc>
          <w:tcPr>
            <w:tcW w:w="708" w:type="dxa"/>
          </w:tcPr>
          <w:p w:rsidR="00A909A1" w:rsidRPr="00A909A1" w:rsidRDefault="00A909A1" w:rsidP="000D7992">
            <w:pPr>
              <w:pStyle w:val="afb"/>
              <w:ind w:left="0"/>
              <w:rPr>
                <w:sz w:val="24"/>
                <w:szCs w:val="24"/>
              </w:rPr>
            </w:pPr>
            <w:r w:rsidRPr="00A909A1">
              <w:rPr>
                <w:sz w:val="24"/>
                <w:szCs w:val="24"/>
              </w:rPr>
              <w:t>1</w:t>
            </w:r>
          </w:p>
        </w:tc>
        <w:tc>
          <w:tcPr>
            <w:tcW w:w="1276" w:type="dxa"/>
            <w:gridSpan w:val="3"/>
          </w:tcPr>
          <w:p w:rsidR="00A909A1" w:rsidRPr="00A909A1" w:rsidRDefault="00A909A1" w:rsidP="000D7992">
            <w:pPr>
              <w:pStyle w:val="afb"/>
              <w:ind w:left="0"/>
              <w:rPr>
                <w:sz w:val="24"/>
                <w:szCs w:val="24"/>
              </w:rPr>
            </w:pPr>
            <w:r w:rsidRPr="00A909A1">
              <w:rPr>
                <w:sz w:val="24"/>
                <w:szCs w:val="24"/>
              </w:rPr>
              <w:t>1</w:t>
            </w:r>
          </w:p>
        </w:tc>
        <w:tc>
          <w:tcPr>
            <w:tcW w:w="992" w:type="dxa"/>
            <w:gridSpan w:val="2"/>
          </w:tcPr>
          <w:p w:rsidR="00A909A1" w:rsidRPr="00A909A1" w:rsidRDefault="00A909A1" w:rsidP="000D7992">
            <w:pPr>
              <w:pStyle w:val="afb"/>
              <w:ind w:left="0"/>
              <w:rPr>
                <w:sz w:val="24"/>
                <w:szCs w:val="24"/>
              </w:rPr>
            </w:pPr>
            <w:r w:rsidRPr="00A909A1">
              <w:rPr>
                <w:sz w:val="24"/>
                <w:szCs w:val="24"/>
              </w:rPr>
              <w:t>1</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15.</w:t>
            </w:r>
          </w:p>
        </w:tc>
        <w:tc>
          <w:tcPr>
            <w:tcW w:w="5528" w:type="dxa"/>
            <w:gridSpan w:val="4"/>
          </w:tcPr>
          <w:p w:rsidR="00A909A1" w:rsidRPr="00A909A1" w:rsidRDefault="00A909A1" w:rsidP="000D7992">
            <w:pPr>
              <w:pStyle w:val="afb"/>
              <w:ind w:left="0"/>
              <w:rPr>
                <w:sz w:val="24"/>
                <w:szCs w:val="24"/>
              </w:rPr>
            </w:pPr>
            <w:r w:rsidRPr="00A909A1">
              <w:rPr>
                <w:sz w:val="24"/>
                <w:szCs w:val="24"/>
              </w:rPr>
              <w:t>Количество народных дружин</w:t>
            </w:r>
          </w:p>
        </w:tc>
        <w:tc>
          <w:tcPr>
            <w:tcW w:w="1276" w:type="dxa"/>
            <w:gridSpan w:val="3"/>
          </w:tcPr>
          <w:p w:rsidR="00A909A1" w:rsidRPr="00A909A1" w:rsidRDefault="00A909A1" w:rsidP="000D7992">
            <w:pPr>
              <w:pStyle w:val="afb"/>
              <w:ind w:left="0"/>
              <w:rPr>
                <w:sz w:val="24"/>
                <w:szCs w:val="24"/>
              </w:rPr>
            </w:pPr>
            <w:r w:rsidRPr="00A909A1">
              <w:rPr>
                <w:sz w:val="24"/>
                <w:szCs w:val="24"/>
              </w:rPr>
              <w:t>Ед.</w:t>
            </w:r>
          </w:p>
        </w:tc>
        <w:tc>
          <w:tcPr>
            <w:tcW w:w="1418" w:type="dxa"/>
            <w:gridSpan w:val="2"/>
          </w:tcPr>
          <w:p w:rsidR="00A909A1" w:rsidRPr="00A909A1" w:rsidRDefault="00A909A1" w:rsidP="000D7992">
            <w:pPr>
              <w:pStyle w:val="afb"/>
              <w:ind w:left="0"/>
              <w:rPr>
                <w:sz w:val="24"/>
                <w:szCs w:val="24"/>
              </w:rPr>
            </w:pPr>
            <w:r w:rsidRPr="00A909A1">
              <w:rPr>
                <w:sz w:val="24"/>
                <w:szCs w:val="24"/>
              </w:rPr>
              <w:t>1</w:t>
            </w:r>
          </w:p>
        </w:tc>
        <w:tc>
          <w:tcPr>
            <w:tcW w:w="1275" w:type="dxa"/>
            <w:gridSpan w:val="2"/>
          </w:tcPr>
          <w:p w:rsidR="00A909A1" w:rsidRPr="00A909A1" w:rsidRDefault="00A909A1" w:rsidP="000D7992">
            <w:pPr>
              <w:pStyle w:val="afb"/>
              <w:ind w:left="0"/>
              <w:rPr>
                <w:sz w:val="24"/>
                <w:szCs w:val="24"/>
              </w:rPr>
            </w:pPr>
            <w:r w:rsidRPr="00A909A1">
              <w:rPr>
                <w:sz w:val="24"/>
                <w:szCs w:val="24"/>
              </w:rPr>
              <w:t>1</w:t>
            </w:r>
          </w:p>
        </w:tc>
        <w:tc>
          <w:tcPr>
            <w:tcW w:w="993" w:type="dxa"/>
            <w:gridSpan w:val="2"/>
          </w:tcPr>
          <w:p w:rsidR="00A909A1" w:rsidRPr="00A909A1" w:rsidRDefault="00A909A1" w:rsidP="000D7992">
            <w:pPr>
              <w:pStyle w:val="afb"/>
              <w:ind w:left="0"/>
              <w:rPr>
                <w:sz w:val="24"/>
                <w:szCs w:val="24"/>
              </w:rPr>
            </w:pPr>
            <w:r w:rsidRPr="00A909A1">
              <w:rPr>
                <w:sz w:val="24"/>
                <w:szCs w:val="24"/>
              </w:rPr>
              <w:t>1</w:t>
            </w:r>
          </w:p>
        </w:tc>
        <w:tc>
          <w:tcPr>
            <w:tcW w:w="708" w:type="dxa"/>
          </w:tcPr>
          <w:p w:rsidR="00A909A1" w:rsidRPr="00A909A1" w:rsidRDefault="00A909A1" w:rsidP="000D7992">
            <w:pPr>
              <w:pStyle w:val="afb"/>
              <w:ind w:left="0"/>
              <w:rPr>
                <w:sz w:val="24"/>
                <w:szCs w:val="24"/>
              </w:rPr>
            </w:pPr>
            <w:r w:rsidRPr="00A909A1">
              <w:rPr>
                <w:sz w:val="24"/>
                <w:szCs w:val="24"/>
              </w:rPr>
              <w:t>1</w:t>
            </w:r>
          </w:p>
        </w:tc>
        <w:tc>
          <w:tcPr>
            <w:tcW w:w="1276" w:type="dxa"/>
            <w:gridSpan w:val="3"/>
          </w:tcPr>
          <w:p w:rsidR="00A909A1" w:rsidRPr="00A909A1" w:rsidRDefault="00A909A1" w:rsidP="000D7992">
            <w:pPr>
              <w:pStyle w:val="afb"/>
              <w:ind w:left="0"/>
              <w:rPr>
                <w:sz w:val="24"/>
                <w:szCs w:val="24"/>
              </w:rPr>
            </w:pPr>
            <w:r w:rsidRPr="00A909A1">
              <w:rPr>
                <w:sz w:val="24"/>
                <w:szCs w:val="24"/>
              </w:rPr>
              <w:t>1</w:t>
            </w:r>
          </w:p>
        </w:tc>
        <w:tc>
          <w:tcPr>
            <w:tcW w:w="992" w:type="dxa"/>
            <w:gridSpan w:val="2"/>
          </w:tcPr>
          <w:p w:rsidR="00A909A1" w:rsidRPr="00A909A1" w:rsidRDefault="00A909A1" w:rsidP="000D7992">
            <w:pPr>
              <w:pStyle w:val="afb"/>
              <w:ind w:left="0"/>
              <w:rPr>
                <w:sz w:val="24"/>
                <w:szCs w:val="24"/>
              </w:rPr>
            </w:pPr>
            <w:r w:rsidRPr="00A909A1">
              <w:rPr>
                <w:sz w:val="24"/>
                <w:szCs w:val="24"/>
              </w:rPr>
              <w:t>1</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16.</w:t>
            </w:r>
          </w:p>
        </w:tc>
        <w:tc>
          <w:tcPr>
            <w:tcW w:w="5528" w:type="dxa"/>
            <w:gridSpan w:val="4"/>
          </w:tcPr>
          <w:p w:rsidR="00A909A1" w:rsidRPr="00A909A1" w:rsidRDefault="00A909A1" w:rsidP="000D7992">
            <w:pPr>
              <w:pStyle w:val="29"/>
              <w:shd w:val="clear" w:color="auto" w:fill="auto"/>
              <w:tabs>
                <w:tab w:val="left" w:pos="1357"/>
                <w:tab w:val="left" w:pos="3202"/>
              </w:tabs>
              <w:spacing w:line="240" w:lineRule="auto"/>
              <w:ind w:firstLine="0"/>
              <w:rPr>
                <w:rFonts w:ascii="Arial" w:hAnsi="Arial" w:cs="Arial"/>
                <w:b w:val="0"/>
                <w:sz w:val="24"/>
                <w:szCs w:val="24"/>
              </w:rPr>
            </w:pPr>
            <w:r w:rsidRPr="00A909A1">
              <w:rPr>
                <w:rFonts w:ascii="Arial" w:hAnsi="Arial" w:cs="Arial"/>
                <w:b w:val="0"/>
                <w:sz w:val="24"/>
                <w:szCs w:val="24"/>
              </w:rPr>
              <w:t>Численность</w:t>
            </w:r>
            <w:r w:rsidRPr="00A909A1">
              <w:rPr>
                <w:rFonts w:ascii="Arial" w:hAnsi="Arial" w:cs="Arial"/>
                <w:b w:val="0"/>
                <w:sz w:val="24"/>
                <w:szCs w:val="24"/>
              </w:rPr>
              <w:tab/>
              <w:t>народных дружинников, в том числе из числа казачьих обществ, участвующих в первом этапе ежегодного областного конкурса «Лучший народный дружинник Оренбургской области»</w:t>
            </w:r>
          </w:p>
        </w:tc>
        <w:tc>
          <w:tcPr>
            <w:tcW w:w="1276" w:type="dxa"/>
            <w:gridSpan w:val="3"/>
          </w:tcPr>
          <w:p w:rsidR="00A909A1" w:rsidRPr="00A909A1" w:rsidRDefault="00A909A1" w:rsidP="000D7992">
            <w:pPr>
              <w:pStyle w:val="afb"/>
              <w:ind w:left="0"/>
              <w:rPr>
                <w:sz w:val="24"/>
                <w:szCs w:val="24"/>
              </w:rPr>
            </w:pPr>
            <w:r w:rsidRPr="00A909A1">
              <w:rPr>
                <w:sz w:val="24"/>
                <w:szCs w:val="24"/>
              </w:rPr>
              <w:t>Чел.</w:t>
            </w:r>
          </w:p>
        </w:tc>
        <w:tc>
          <w:tcPr>
            <w:tcW w:w="1418" w:type="dxa"/>
            <w:gridSpan w:val="2"/>
          </w:tcPr>
          <w:p w:rsidR="00A909A1" w:rsidRPr="00A909A1" w:rsidRDefault="00A909A1" w:rsidP="000D7992">
            <w:pPr>
              <w:pStyle w:val="afb"/>
              <w:ind w:left="0"/>
              <w:rPr>
                <w:sz w:val="24"/>
                <w:szCs w:val="24"/>
              </w:rPr>
            </w:pPr>
            <w:r w:rsidRPr="00A909A1">
              <w:rPr>
                <w:sz w:val="24"/>
                <w:szCs w:val="24"/>
              </w:rPr>
              <w:t>10</w:t>
            </w:r>
          </w:p>
        </w:tc>
        <w:tc>
          <w:tcPr>
            <w:tcW w:w="1275" w:type="dxa"/>
            <w:gridSpan w:val="2"/>
          </w:tcPr>
          <w:p w:rsidR="00A909A1" w:rsidRPr="00A909A1" w:rsidRDefault="00A909A1" w:rsidP="000D7992">
            <w:pPr>
              <w:pStyle w:val="afb"/>
              <w:ind w:left="0"/>
              <w:rPr>
                <w:sz w:val="24"/>
                <w:szCs w:val="24"/>
              </w:rPr>
            </w:pPr>
            <w:r w:rsidRPr="00A909A1">
              <w:rPr>
                <w:sz w:val="24"/>
                <w:szCs w:val="24"/>
              </w:rPr>
              <w:t>10</w:t>
            </w:r>
          </w:p>
        </w:tc>
        <w:tc>
          <w:tcPr>
            <w:tcW w:w="993" w:type="dxa"/>
            <w:gridSpan w:val="2"/>
          </w:tcPr>
          <w:p w:rsidR="00A909A1" w:rsidRPr="00A909A1" w:rsidRDefault="00A909A1" w:rsidP="000D7992">
            <w:pPr>
              <w:pStyle w:val="afb"/>
              <w:ind w:left="0"/>
              <w:rPr>
                <w:sz w:val="24"/>
                <w:szCs w:val="24"/>
              </w:rPr>
            </w:pPr>
            <w:r w:rsidRPr="00A909A1">
              <w:rPr>
                <w:sz w:val="24"/>
                <w:szCs w:val="24"/>
              </w:rPr>
              <w:t>10</w:t>
            </w:r>
          </w:p>
        </w:tc>
        <w:tc>
          <w:tcPr>
            <w:tcW w:w="708" w:type="dxa"/>
          </w:tcPr>
          <w:p w:rsidR="00A909A1" w:rsidRPr="00A909A1" w:rsidRDefault="00A909A1" w:rsidP="000D7992">
            <w:pPr>
              <w:pStyle w:val="afb"/>
              <w:ind w:left="0"/>
              <w:rPr>
                <w:sz w:val="24"/>
                <w:szCs w:val="24"/>
              </w:rPr>
            </w:pPr>
            <w:r w:rsidRPr="00A909A1">
              <w:rPr>
                <w:sz w:val="24"/>
                <w:szCs w:val="24"/>
              </w:rPr>
              <w:t>10</w:t>
            </w:r>
          </w:p>
        </w:tc>
        <w:tc>
          <w:tcPr>
            <w:tcW w:w="1276" w:type="dxa"/>
            <w:gridSpan w:val="3"/>
          </w:tcPr>
          <w:p w:rsidR="00A909A1" w:rsidRPr="00A909A1" w:rsidRDefault="00A909A1" w:rsidP="000D7992">
            <w:pPr>
              <w:pStyle w:val="afb"/>
              <w:ind w:left="0"/>
              <w:rPr>
                <w:sz w:val="24"/>
                <w:szCs w:val="24"/>
              </w:rPr>
            </w:pPr>
            <w:r w:rsidRPr="00A909A1">
              <w:rPr>
                <w:sz w:val="24"/>
                <w:szCs w:val="24"/>
              </w:rPr>
              <w:t>10</w:t>
            </w:r>
          </w:p>
        </w:tc>
        <w:tc>
          <w:tcPr>
            <w:tcW w:w="992" w:type="dxa"/>
            <w:gridSpan w:val="2"/>
          </w:tcPr>
          <w:p w:rsidR="00A909A1" w:rsidRPr="00A909A1" w:rsidRDefault="00A909A1" w:rsidP="000D7992">
            <w:pPr>
              <w:pStyle w:val="afb"/>
              <w:ind w:left="0"/>
              <w:rPr>
                <w:sz w:val="24"/>
                <w:szCs w:val="24"/>
              </w:rPr>
            </w:pPr>
            <w:r w:rsidRPr="00A909A1">
              <w:rPr>
                <w:sz w:val="24"/>
                <w:szCs w:val="24"/>
              </w:rPr>
              <w:t>10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lastRenderedPageBreak/>
              <w:t>17.</w:t>
            </w:r>
          </w:p>
        </w:tc>
        <w:tc>
          <w:tcPr>
            <w:tcW w:w="5528" w:type="dxa"/>
            <w:gridSpan w:val="4"/>
          </w:tcPr>
          <w:p w:rsidR="00A909A1" w:rsidRPr="00A909A1" w:rsidRDefault="00A909A1" w:rsidP="000D7992">
            <w:pPr>
              <w:pStyle w:val="29"/>
              <w:shd w:val="clear" w:color="auto" w:fill="auto"/>
              <w:tabs>
                <w:tab w:val="left" w:pos="1357"/>
                <w:tab w:val="right" w:pos="3955"/>
              </w:tabs>
              <w:spacing w:line="240" w:lineRule="auto"/>
              <w:ind w:firstLine="0"/>
              <w:rPr>
                <w:rFonts w:ascii="Arial" w:hAnsi="Arial" w:cs="Arial"/>
                <w:b w:val="0"/>
                <w:sz w:val="24"/>
                <w:szCs w:val="24"/>
              </w:rPr>
            </w:pPr>
            <w:r w:rsidRPr="00A909A1">
              <w:rPr>
                <w:rFonts w:ascii="Arial" w:hAnsi="Arial" w:cs="Arial"/>
                <w:b w:val="0"/>
                <w:sz w:val="24"/>
                <w:szCs w:val="24"/>
              </w:rPr>
              <w:t>Количество</w:t>
            </w:r>
            <w:r w:rsidRPr="00A909A1">
              <w:rPr>
                <w:rFonts w:ascii="Arial" w:hAnsi="Arial" w:cs="Arial"/>
                <w:b w:val="0"/>
                <w:sz w:val="24"/>
                <w:szCs w:val="24"/>
              </w:rPr>
              <w:tab/>
              <w:t>размещений информации о лицах, пропавших</w:t>
            </w:r>
            <w:r w:rsidRPr="00A909A1">
              <w:rPr>
                <w:rFonts w:ascii="Arial" w:hAnsi="Arial" w:cs="Arial"/>
                <w:b w:val="0"/>
                <w:sz w:val="24"/>
                <w:szCs w:val="24"/>
              </w:rPr>
              <w:tab/>
              <w:t>без вести</w:t>
            </w:r>
          </w:p>
        </w:tc>
        <w:tc>
          <w:tcPr>
            <w:tcW w:w="1276" w:type="dxa"/>
            <w:gridSpan w:val="3"/>
          </w:tcPr>
          <w:p w:rsidR="00A909A1" w:rsidRPr="00A909A1" w:rsidRDefault="00A909A1" w:rsidP="000D7992">
            <w:pPr>
              <w:pStyle w:val="afb"/>
              <w:ind w:left="0"/>
              <w:rPr>
                <w:sz w:val="24"/>
                <w:szCs w:val="24"/>
              </w:rPr>
            </w:pPr>
            <w:r w:rsidRPr="00A909A1">
              <w:rPr>
                <w:sz w:val="24"/>
                <w:szCs w:val="24"/>
              </w:rPr>
              <w:t>Шт.</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708" w:type="dxa"/>
          </w:tcPr>
          <w:p w:rsidR="00A909A1" w:rsidRPr="00A909A1" w:rsidRDefault="00A909A1" w:rsidP="000D7992">
            <w:pPr>
              <w:pStyle w:val="afb"/>
              <w:ind w:left="0"/>
              <w:rPr>
                <w:sz w:val="24"/>
                <w:szCs w:val="24"/>
              </w:rPr>
            </w:pPr>
            <w:r w:rsidRPr="00A909A1">
              <w:rPr>
                <w:sz w:val="24"/>
                <w:szCs w:val="24"/>
              </w:rPr>
              <w:t>0</w:t>
            </w:r>
          </w:p>
        </w:tc>
        <w:tc>
          <w:tcPr>
            <w:tcW w:w="1276" w:type="dxa"/>
            <w:gridSpan w:val="3"/>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18.</w:t>
            </w:r>
          </w:p>
        </w:tc>
        <w:tc>
          <w:tcPr>
            <w:tcW w:w="5528" w:type="dxa"/>
            <w:gridSpan w:val="4"/>
          </w:tcPr>
          <w:p w:rsidR="00A909A1" w:rsidRPr="00A909A1" w:rsidRDefault="00A909A1" w:rsidP="000D7992">
            <w:pPr>
              <w:pStyle w:val="29"/>
              <w:shd w:val="clear" w:color="auto" w:fill="auto"/>
              <w:tabs>
                <w:tab w:val="left" w:pos="1357"/>
              </w:tabs>
              <w:spacing w:line="240" w:lineRule="auto"/>
              <w:ind w:firstLine="0"/>
              <w:rPr>
                <w:rFonts w:ascii="Arial" w:hAnsi="Arial" w:cs="Arial"/>
                <w:b w:val="0"/>
                <w:sz w:val="24"/>
                <w:szCs w:val="24"/>
              </w:rPr>
            </w:pPr>
            <w:r w:rsidRPr="00A909A1">
              <w:rPr>
                <w:rFonts w:ascii="Arial" w:hAnsi="Arial" w:cs="Arial"/>
                <w:b w:val="0"/>
                <w:sz w:val="24"/>
                <w:szCs w:val="24"/>
              </w:rPr>
              <w:t>Количество проектов молодежных общественных объединений по профилактике правонарушений и повышению правовой грамотности среди молодежи, по которым предоставлены субсидии</w:t>
            </w:r>
          </w:p>
        </w:tc>
        <w:tc>
          <w:tcPr>
            <w:tcW w:w="1276" w:type="dxa"/>
            <w:gridSpan w:val="3"/>
          </w:tcPr>
          <w:p w:rsidR="00A909A1" w:rsidRPr="00A909A1" w:rsidRDefault="00A909A1" w:rsidP="000D7992">
            <w:pPr>
              <w:pStyle w:val="afb"/>
              <w:ind w:left="0"/>
              <w:rPr>
                <w:sz w:val="24"/>
                <w:szCs w:val="24"/>
              </w:rPr>
            </w:pPr>
            <w:r w:rsidRPr="00A909A1">
              <w:rPr>
                <w:sz w:val="24"/>
                <w:szCs w:val="24"/>
              </w:rPr>
              <w:t>Шт.</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708" w:type="dxa"/>
          </w:tcPr>
          <w:p w:rsidR="00A909A1" w:rsidRPr="00A909A1" w:rsidRDefault="00A909A1" w:rsidP="000D7992">
            <w:pPr>
              <w:pStyle w:val="afb"/>
              <w:ind w:left="0"/>
              <w:rPr>
                <w:sz w:val="24"/>
                <w:szCs w:val="24"/>
              </w:rPr>
            </w:pPr>
            <w:r w:rsidRPr="00A909A1">
              <w:rPr>
                <w:sz w:val="24"/>
                <w:szCs w:val="24"/>
              </w:rPr>
              <w:t>0</w:t>
            </w:r>
          </w:p>
        </w:tc>
        <w:tc>
          <w:tcPr>
            <w:tcW w:w="1276" w:type="dxa"/>
            <w:gridSpan w:val="3"/>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19.</w:t>
            </w:r>
          </w:p>
        </w:tc>
        <w:tc>
          <w:tcPr>
            <w:tcW w:w="5528" w:type="dxa"/>
            <w:gridSpan w:val="4"/>
          </w:tcPr>
          <w:p w:rsidR="00A909A1" w:rsidRPr="00A909A1" w:rsidRDefault="00A909A1" w:rsidP="000D7992">
            <w:pPr>
              <w:pStyle w:val="72"/>
              <w:shd w:val="clear" w:color="auto" w:fill="auto"/>
              <w:tabs>
                <w:tab w:val="left" w:pos="1397"/>
              </w:tabs>
              <w:spacing w:line="240" w:lineRule="auto"/>
              <w:rPr>
                <w:rFonts w:ascii="Arial" w:hAnsi="Arial" w:cs="Arial"/>
                <w:sz w:val="24"/>
                <w:szCs w:val="24"/>
              </w:rPr>
            </w:pPr>
            <w:r w:rsidRPr="00A909A1">
              <w:rPr>
                <w:rFonts w:ascii="Arial" w:hAnsi="Arial" w:cs="Arial"/>
                <w:sz w:val="24"/>
                <w:szCs w:val="24"/>
              </w:rPr>
              <w:t>Число поощренных граждан, участвующих</w:t>
            </w:r>
            <w:r w:rsidRPr="00A909A1">
              <w:rPr>
                <w:rFonts w:ascii="Arial" w:hAnsi="Arial" w:cs="Arial"/>
                <w:sz w:val="24"/>
                <w:szCs w:val="24"/>
              </w:rPr>
              <w:tab/>
              <w:t xml:space="preserve"> в охране общественного порядка</w:t>
            </w:r>
          </w:p>
        </w:tc>
        <w:tc>
          <w:tcPr>
            <w:tcW w:w="1276" w:type="dxa"/>
            <w:gridSpan w:val="3"/>
          </w:tcPr>
          <w:p w:rsidR="00A909A1" w:rsidRPr="00A909A1" w:rsidRDefault="00A909A1" w:rsidP="000D7992">
            <w:pPr>
              <w:pStyle w:val="afb"/>
              <w:ind w:left="0"/>
              <w:rPr>
                <w:sz w:val="24"/>
                <w:szCs w:val="24"/>
              </w:rPr>
            </w:pPr>
            <w:r w:rsidRPr="00A909A1">
              <w:rPr>
                <w:sz w:val="24"/>
                <w:szCs w:val="24"/>
              </w:rPr>
              <w:t>Чел.</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708" w:type="dxa"/>
          </w:tcPr>
          <w:p w:rsidR="00A909A1" w:rsidRPr="00A909A1" w:rsidRDefault="00A909A1" w:rsidP="000D7992">
            <w:pPr>
              <w:pStyle w:val="afb"/>
              <w:ind w:left="0"/>
              <w:rPr>
                <w:sz w:val="24"/>
                <w:szCs w:val="24"/>
              </w:rPr>
            </w:pPr>
            <w:r w:rsidRPr="00A909A1">
              <w:rPr>
                <w:sz w:val="24"/>
                <w:szCs w:val="24"/>
              </w:rPr>
              <w:t>0</w:t>
            </w:r>
          </w:p>
        </w:tc>
        <w:tc>
          <w:tcPr>
            <w:tcW w:w="1276" w:type="dxa"/>
            <w:gridSpan w:val="3"/>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20.</w:t>
            </w:r>
          </w:p>
        </w:tc>
        <w:tc>
          <w:tcPr>
            <w:tcW w:w="5528" w:type="dxa"/>
            <w:gridSpan w:val="4"/>
          </w:tcPr>
          <w:p w:rsidR="00A909A1" w:rsidRPr="00A909A1" w:rsidRDefault="00A909A1" w:rsidP="000D7992">
            <w:pPr>
              <w:pStyle w:val="29"/>
              <w:shd w:val="clear" w:color="auto" w:fill="auto"/>
              <w:spacing w:line="240" w:lineRule="auto"/>
              <w:ind w:firstLine="0"/>
              <w:rPr>
                <w:rFonts w:ascii="Arial" w:hAnsi="Arial" w:cs="Arial"/>
                <w:b w:val="0"/>
                <w:sz w:val="24"/>
                <w:szCs w:val="24"/>
              </w:rPr>
            </w:pPr>
            <w:r w:rsidRPr="00A909A1">
              <w:rPr>
                <w:rFonts w:ascii="Arial" w:hAnsi="Arial" w:cs="Arial"/>
                <w:b w:val="0"/>
                <w:sz w:val="24"/>
                <w:szCs w:val="24"/>
              </w:rPr>
              <w:t>Количество народных дружин, созданных в форме общественной организации, в том числе народных дружин из числа членов казачьих обществ, внесенных в государственный</w:t>
            </w:r>
            <w:r w:rsidRPr="00A909A1">
              <w:rPr>
                <w:rFonts w:ascii="Arial" w:hAnsi="Arial" w:cs="Arial"/>
                <w:b w:val="0"/>
                <w:sz w:val="24"/>
                <w:szCs w:val="24"/>
              </w:rPr>
              <w:tab/>
              <w:t xml:space="preserve">реестр, участвующих </w:t>
            </w:r>
            <w:r w:rsidRPr="00A909A1">
              <w:rPr>
                <w:rFonts w:ascii="Arial" w:hAnsi="Arial" w:cs="Arial"/>
                <w:b w:val="0"/>
                <w:sz w:val="24"/>
                <w:szCs w:val="24"/>
              </w:rPr>
              <w:tab/>
              <w:t>в охране общественного порядка</w:t>
            </w:r>
            <w:r w:rsidRPr="00A909A1">
              <w:rPr>
                <w:rFonts w:ascii="Arial" w:hAnsi="Arial" w:cs="Arial"/>
                <w:b w:val="0"/>
                <w:sz w:val="24"/>
                <w:szCs w:val="24"/>
              </w:rPr>
              <w:tab/>
              <w:t>на территории муниципального образования</w:t>
            </w:r>
            <w:r w:rsidRPr="00A909A1">
              <w:rPr>
                <w:rFonts w:ascii="Arial" w:hAnsi="Arial" w:cs="Arial"/>
                <w:b w:val="0"/>
                <w:sz w:val="24"/>
                <w:szCs w:val="24"/>
              </w:rPr>
              <w:tab/>
              <w:t xml:space="preserve"> получивших субсидии</w:t>
            </w:r>
          </w:p>
        </w:tc>
        <w:tc>
          <w:tcPr>
            <w:tcW w:w="1276" w:type="dxa"/>
            <w:gridSpan w:val="3"/>
          </w:tcPr>
          <w:p w:rsidR="00A909A1" w:rsidRPr="00A909A1" w:rsidRDefault="00A909A1" w:rsidP="000D7992">
            <w:pPr>
              <w:pStyle w:val="afb"/>
              <w:ind w:left="0"/>
              <w:rPr>
                <w:sz w:val="24"/>
                <w:szCs w:val="24"/>
              </w:rPr>
            </w:pPr>
            <w:r w:rsidRPr="00A909A1">
              <w:rPr>
                <w:sz w:val="24"/>
                <w:szCs w:val="24"/>
              </w:rPr>
              <w:t>Ед.</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p>
        </w:tc>
        <w:tc>
          <w:tcPr>
            <w:tcW w:w="708" w:type="dxa"/>
          </w:tcPr>
          <w:p w:rsidR="00A909A1" w:rsidRPr="00A909A1" w:rsidRDefault="00A909A1" w:rsidP="000D7992">
            <w:pPr>
              <w:pStyle w:val="afb"/>
              <w:ind w:left="0"/>
              <w:rPr>
                <w:sz w:val="24"/>
                <w:szCs w:val="24"/>
              </w:rPr>
            </w:pPr>
            <w:r w:rsidRPr="00A909A1">
              <w:rPr>
                <w:sz w:val="24"/>
                <w:szCs w:val="24"/>
              </w:rPr>
              <w:t>0</w:t>
            </w:r>
          </w:p>
        </w:tc>
        <w:tc>
          <w:tcPr>
            <w:tcW w:w="1276" w:type="dxa"/>
            <w:gridSpan w:val="3"/>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14130" w:type="dxa"/>
            <w:gridSpan w:val="20"/>
          </w:tcPr>
          <w:p w:rsidR="00A909A1" w:rsidRPr="00A909A1" w:rsidRDefault="00A909A1" w:rsidP="000D7992">
            <w:pPr>
              <w:rPr>
                <w:rFonts w:ascii="Arial" w:hAnsi="Arial" w:cs="Arial"/>
              </w:rPr>
            </w:pPr>
            <w:r w:rsidRPr="00A909A1">
              <w:rPr>
                <w:rFonts w:ascii="Arial" w:hAnsi="Arial" w:cs="Arial"/>
              </w:rPr>
              <w:t>3.Основное мероприятие «Мероприятия по повышению оперативности реагирования на заявления и сообщения о правонарушениях за счет наращивания технических средств контроля ситуации в общественных местах»</w:t>
            </w:r>
          </w:p>
        </w:tc>
      </w:tr>
      <w:tr w:rsidR="00A909A1" w:rsidRPr="00A909A1" w:rsidTr="000D7992">
        <w:trPr>
          <w:gridAfter w:val="1"/>
          <w:wAfter w:w="78" w:type="dxa"/>
        </w:trPr>
        <w:tc>
          <w:tcPr>
            <w:tcW w:w="14130" w:type="dxa"/>
            <w:gridSpan w:val="20"/>
          </w:tcPr>
          <w:p w:rsidR="00A909A1" w:rsidRPr="00A909A1" w:rsidRDefault="00A909A1" w:rsidP="000D7992">
            <w:pPr>
              <w:pStyle w:val="afb"/>
              <w:ind w:left="0"/>
              <w:rPr>
                <w:sz w:val="24"/>
                <w:szCs w:val="24"/>
              </w:rPr>
            </w:pPr>
            <w:r w:rsidRPr="00A909A1">
              <w:rPr>
                <w:sz w:val="24"/>
                <w:szCs w:val="24"/>
              </w:rPr>
              <w:t>Целевые показатели (индикаторы) непосредственных результатов:</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21.</w:t>
            </w:r>
          </w:p>
        </w:tc>
        <w:tc>
          <w:tcPr>
            <w:tcW w:w="5528" w:type="dxa"/>
            <w:gridSpan w:val="4"/>
          </w:tcPr>
          <w:p w:rsidR="00A909A1" w:rsidRPr="00A909A1" w:rsidRDefault="00A909A1" w:rsidP="000D7992">
            <w:pPr>
              <w:pStyle w:val="29"/>
              <w:shd w:val="clear" w:color="auto" w:fill="auto"/>
              <w:tabs>
                <w:tab w:val="left" w:pos="1103"/>
              </w:tabs>
              <w:spacing w:line="240" w:lineRule="auto"/>
              <w:ind w:firstLine="0"/>
              <w:rPr>
                <w:rFonts w:ascii="Arial" w:hAnsi="Arial" w:cs="Arial"/>
                <w:b w:val="0"/>
                <w:sz w:val="24"/>
                <w:szCs w:val="24"/>
              </w:rPr>
            </w:pPr>
            <w:r w:rsidRPr="00A909A1">
              <w:rPr>
                <w:rFonts w:ascii="Arial" w:hAnsi="Arial" w:cs="Arial"/>
                <w:b w:val="0"/>
                <w:sz w:val="24"/>
                <w:szCs w:val="24"/>
              </w:rPr>
              <w:t>Количество приобретенных и установленных технических</w:t>
            </w:r>
            <w:r w:rsidRPr="00A909A1">
              <w:rPr>
                <w:rFonts w:ascii="Arial" w:hAnsi="Arial" w:cs="Arial"/>
                <w:b w:val="0"/>
                <w:sz w:val="24"/>
                <w:szCs w:val="24"/>
              </w:rPr>
              <w:tab/>
              <w:t>средств контроля ситуации в общественных местах</w:t>
            </w:r>
          </w:p>
        </w:tc>
        <w:tc>
          <w:tcPr>
            <w:tcW w:w="1276" w:type="dxa"/>
            <w:gridSpan w:val="3"/>
          </w:tcPr>
          <w:p w:rsidR="00A909A1" w:rsidRPr="00A909A1" w:rsidRDefault="00A909A1" w:rsidP="000D7992">
            <w:pPr>
              <w:pStyle w:val="afb"/>
              <w:ind w:left="0"/>
              <w:rPr>
                <w:sz w:val="24"/>
                <w:szCs w:val="24"/>
              </w:rPr>
            </w:pPr>
            <w:r w:rsidRPr="00A909A1">
              <w:rPr>
                <w:sz w:val="24"/>
                <w:szCs w:val="24"/>
              </w:rPr>
              <w:t>Шт.</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r w:rsidRPr="00A909A1">
              <w:rPr>
                <w:sz w:val="24"/>
                <w:szCs w:val="24"/>
              </w:rPr>
              <w:t>0</w:t>
            </w: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22.</w:t>
            </w:r>
          </w:p>
        </w:tc>
        <w:tc>
          <w:tcPr>
            <w:tcW w:w="5528" w:type="dxa"/>
            <w:gridSpan w:val="4"/>
          </w:tcPr>
          <w:p w:rsidR="00A909A1" w:rsidRPr="00A909A1" w:rsidRDefault="00A909A1" w:rsidP="000D7992">
            <w:pPr>
              <w:pStyle w:val="29"/>
              <w:shd w:val="clear" w:color="auto" w:fill="auto"/>
              <w:tabs>
                <w:tab w:val="left" w:pos="1103"/>
              </w:tabs>
              <w:spacing w:line="240" w:lineRule="auto"/>
              <w:ind w:firstLine="0"/>
              <w:rPr>
                <w:rFonts w:ascii="Arial" w:hAnsi="Arial" w:cs="Arial"/>
                <w:b w:val="0"/>
                <w:sz w:val="24"/>
                <w:szCs w:val="24"/>
              </w:rPr>
            </w:pPr>
            <w:r w:rsidRPr="00A909A1">
              <w:rPr>
                <w:rFonts w:ascii="Arial" w:hAnsi="Arial" w:cs="Arial"/>
                <w:b w:val="0"/>
                <w:sz w:val="24"/>
                <w:szCs w:val="24"/>
              </w:rPr>
              <w:t>Количество функционирующих видеокамер системы уличного</w:t>
            </w:r>
            <w:r w:rsidRPr="00A909A1">
              <w:rPr>
                <w:rFonts w:ascii="Arial" w:hAnsi="Arial" w:cs="Arial"/>
                <w:b w:val="0"/>
                <w:sz w:val="24"/>
                <w:szCs w:val="24"/>
              </w:rPr>
              <w:tab/>
              <w:t>видеонаблюдения</w:t>
            </w:r>
          </w:p>
        </w:tc>
        <w:tc>
          <w:tcPr>
            <w:tcW w:w="1276" w:type="dxa"/>
            <w:gridSpan w:val="3"/>
          </w:tcPr>
          <w:p w:rsidR="00A909A1" w:rsidRPr="00A909A1" w:rsidRDefault="00A909A1" w:rsidP="000D7992">
            <w:pPr>
              <w:pStyle w:val="afb"/>
              <w:ind w:left="0"/>
              <w:rPr>
                <w:sz w:val="24"/>
                <w:szCs w:val="24"/>
              </w:rPr>
            </w:pPr>
            <w:r w:rsidRPr="00A909A1">
              <w:rPr>
                <w:sz w:val="24"/>
                <w:szCs w:val="24"/>
              </w:rPr>
              <w:t>Шт.</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r w:rsidRPr="00A909A1">
              <w:rPr>
                <w:sz w:val="24"/>
                <w:szCs w:val="24"/>
              </w:rPr>
              <w:t>0</w:t>
            </w: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14130" w:type="dxa"/>
            <w:gridSpan w:val="20"/>
          </w:tcPr>
          <w:p w:rsidR="00A909A1" w:rsidRPr="00A909A1" w:rsidRDefault="00A909A1" w:rsidP="000D7992">
            <w:pPr>
              <w:pStyle w:val="29"/>
              <w:shd w:val="clear" w:color="auto" w:fill="auto"/>
              <w:spacing w:line="240" w:lineRule="auto"/>
              <w:ind w:firstLine="0"/>
              <w:rPr>
                <w:rFonts w:ascii="Arial" w:hAnsi="Arial" w:cs="Arial"/>
                <w:b w:val="0"/>
                <w:sz w:val="24"/>
                <w:szCs w:val="24"/>
              </w:rPr>
            </w:pPr>
            <w:r w:rsidRPr="00A909A1">
              <w:rPr>
                <w:rFonts w:ascii="Arial" w:hAnsi="Arial" w:cs="Arial"/>
                <w:b w:val="0"/>
                <w:sz w:val="24"/>
                <w:szCs w:val="24"/>
              </w:rPr>
              <w:t>4 Основное мероприятие "Мероприятия по профилактике немедицинекого потребления наркотических средств, психотропных веществ, алкогольной и табачной продукции, распространения ВИЧ- инфекции среди подростков и молодежи</w:t>
            </w:r>
          </w:p>
        </w:tc>
      </w:tr>
      <w:tr w:rsidR="00A909A1" w:rsidRPr="00A909A1" w:rsidTr="000D7992">
        <w:trPr>
          <w:gridAfter w:val="1"/>
          <w:wAfter w:w="78" w:type="dxa"/>
        </w:trPr>
        <w:tc>
          <w:tcPr>
            <w:tcW w:w="14130" w:type="dxa"/>
            <w:gridSpan w:val="20"/>
          </w:tcPr>
          <w:p w:rsidR="00A909A1" w:rsidRPr="00A909A1" w:rsidRDefault="00A909A1" w:rsidP="000D7992">
            <w:pPr>
              <w:pStyle w:val="afb"/>
              <w:ind w:left="0"/>
              <w:rPr>
                <w:sz w:val="24"/>
                <w:szCs w:val="24"/>
              </w:rPr>
            </w:pPr>
            <w:r w:rsidRPr="00A909A1">
              <w:rPr>
                <w:sz w:val="24"/>
                <w:szCs w:val="24"/>
              </w:rPr>
              <w:t>Целевые показатели (индикаторы) непосредственных результатов</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23.</w:t>
            </w:r>
          </w:p>
        </w:tc>
        <w:tc>
          <w:tcPr>
            <w:tcW w:w="5528" w:type="dxa"/>
            <w:gridSpan w:val="4"/>
          </w:tcPr>
          <w:p w:rsidR="00A909A1" w:rsidRPr="00A909A1" w:rsidRDefault="00A909A1" w:rsidP="000D7992">
            <w:pPr>
              <w:pStyle w:val="29"/>
              <w:shd w:val="clear" w:color="auto" w:fill="auto"/>
              <w:tabs>
                <w:tab w:val="left" w:pos="1166"/>
                <w:tab w:val="right" w:pos="3714"/>
              </w:tabs>
              <w:spacing w:line="240" w:lineRule="auto"/>
              <w:ind w:firstLine="0"/>
              <w:rPr>
                <w:rFonts w:ascii="Arial" w:hAnsi="Arial" w:cs="Arial"/>
                <w:b w:val="0"/>
                <w:sz w:val="24"/>
                <w:szCs w:val="24"/>
              </w:rPr>
            </w:pPr>
            <w:r w:rsidRPr="00A909A1">
              <w:rPr>
                <w:rFonts w:ascii="Arial" w:hAnsi="Arial" w:cs="Arial"/>
                <w:b w:val="0"/>
                <w:sz w:val="24"/>
                <w:szCs w:val="24"/>
              </w:rPr>
              <w:t>Количество</w:t>
            </w:r>
            <w:r w:rsidRPr="00A909A1">
              <w:rPr>
                <w:rFonts w:ascii="Arial" w:hAnsi="Arial" w:cs="Arial"/>
                <w:b w:val="0"/>
                <w:sz w:val="24"/>
                <w:szCs w:val="24"/>
              </w:rPr>
              <w:tab/>
              <w:t>приобретенных диагностических тестов для проведения</w:t>
            </w:r>
            <w:r w:rsidRPr="00A909A1">
              <w:rPr>
                <w:rFonts w:ascii="Arial" w:hAnsi="Arial" w:cs="Arial"/>
                <w:b w:val="0"/>
                <w:sz w:val="24"/>
                <w:szCs w:val="24"/>
              </w:rPr>
              <w:tab/>
              <w:t>добровольного экспресс-тестирования школьников на предмет выявления лиц, допускающих немедецинское потребление наркотических средств</w:t>
            </w:r>
          </w:p>
        </w:tc>
        <w:tc>
          <w:tcPr>
            <w:tcW w:w="1276" w:type="dxa"/>
            <w:gridSpan w:val="3"/>
          </w:tcPr>
          <w:p w:rsidR="00A909A1" w:rsidRPr="00A909A1" w:rsidRDefault="00A909A1" w:rsidP="000D7992">
            <w:pPr>
              <w:pStyle w:val="afb"/>
              <w:ind w:left="0"/>
              <w:rPr>
                <w:sz w:val="24"/>
                <w:szCs w:val="24"/>
              </w:rPr>
            </w:pPr>
            <w:r w:rsidRPr="00A909A1">
              <w:rPr>
                <w:sz w:val="24"/>
                <w:szCs w:val="24"/>
              </w:rPr>
              <w:t>Шт.</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r w:rsidRPr="00A909A1">
              <w:rPr>
                <w:sz w:val="24"/>
                <w:szCs w:val="24"/>
              </w:rPr>
              <w:t>0</w:t>
            </w: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lastRenderedPageBreak/>
              <w:t>24.</w:t>
            </w:r>
          </w:p>
        </w:tc>
        <w:tc>
          <w:tcPr>
            <w:tcW w:w="5528" w:type="dxa"/>
            <w:gridSpan w:val="4"/>
          </w:tcPr>
          <w:p w:rsidR="00A909A1" w:rsidRPr="00A909A1" w:rsidRDefault="00A909A1" w:rsidP="000D7992">
            <w:pPr>
              <w:pStyle w:val="29"/>
              <w:shd w:val="clear" w:color="auto" w:fill="auto"/>
              <w:tabs>
                <w:tab w:val="left" w:pos="1377"/>
                <w:tab w:val="right" w:pos="4044"/>
              </w:tabs>
              <w:spacing w:line="240" w:lineRule="auto"/>
              <w:ind w:firstLine="0"/>
              <w:rPr>
                <w:rFonts w:ascii="Arial" w:hAnsi="Arial" w:cs="Arial"/>
                <w:b w:val="0"/>
                <w:sz w:val="24"/>
                <w:szCs w:val="24"/>
              </w:rPr>
            </w:pPr>
            <w:r w:rsidRPr="00A909A1">
              <w:rPr>
                <w:rFonts w:ascii="Arial" w:hAnsi="Arial" w:cs="Arial"/>
                <w:b w:val="0"/>
                <w:sz w:val="24"/>
                <w:szCs w:val="24"/>
              </w:rPr>
              <w:t>Количество</w:t>
            </w:r>
            <w:r w:rsidRPr="00A909A1">
              <w:rPr>
                <w:rFonts w:ascii="Arial" w:hAnsi="Arial" w:cs="Arial"/>
                <w:b w:val="0"/>
                <w:sz w:val="24"/>
                <w:szCs w:val="24"/>
              </w:rPr>
              <w:tab/>
              <w:t>уничтоженных надписей и объявлений с пропагандой</w:t>
            </w:r>
            <w:r w:rsidRPr="00A909A1">
              <w:rPr>
                <w:rFonts w:ascii="Arial" w:hAnsi="Arial" w:cs="Arial"/>
                <w:b w:val="0"/>
                <w:sz w:val="24"/>
                <w:szCs w:val="24"/>
              </w:rPr>
              <w:tab/>
              <w:t>продажи синтетического наркотика (соли-миксы)</w:t>
            </w:r>
          </w:p>
        </w:tc>
        <w:tc>
          <w:tcPr>
            <w:tcW w:w="1276" w:type="dxa"/>
            <w:gridSpan w:val="3"/>
          </w:tcPr>
          <w:p w:rsidR="00A909A1" w:rsidRPr="00A909A1" w:rsidRDefault="00A909A1" w:rsidP="000D7992">
            <w:pPr>
              <w:pStyle w:val="afb"/>
              <w:ind w:left="0"/>
              <w:rPr>
                <w:sz w:val="24"/>
                <w:szCs w:val="24"/>
              </w:rPr>
            </w:pPr>
            <w:r w:rsidRPr="00A909A1">
              <w:rPr>
                <w:sz w:val="24"/>
                <w:szCs w:val="24"/>
              </w:rPr>
              <w:t>Шт.</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r w:rsidRPr="00A909A1">
              <w:rPr>
                <w:sz w:val="24"/>
                <w:szCs w:val="24"/>
              </w:rPr>
              <w:t>0</w:t>
            </w: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14130" w:type="dxa"/>
            <w:gridSpan w:val="20"/>
          </w:tcPr>
          <w:p w:rsidR="00A909A1" w:rsidRPr="00A909A1" w:rsidRDefault="00A909A1" w:rsidP="000D7992">
            <w:pPr>
              <w:pStyle w:val="afb"/>
              <w:ind w:left="0"/>
              <w:rPr>
                <w:sz w:val="24"/>
                <w:szCs w:val="24"/>
              </w:rPr>
            </w:pPr>
            <w:r w:rsidRPr="00A909A1">
              <w:rPr>
                <w:sz w:val="24"/>
                <w:szCs w:val="24"/>
              </w:rPr>
              <w:t>5. Основное мероприятие «Мероприятия по пропаганде здорового образа жизни среди молодого населения</w:t>
            </w:r>
          </w:p>
        </w:tc>
      </w:tr>
      <w:tr w:rsidR="00A909A1" w:rsidRPr="00A909A1" w:rsidTr="000D7992">
        <w:trPr>
          <w:gridAfter w:val="1"/>
          <w:wAfter w:w="78" w:type="dxa"/>
        </w:trPr>
        <w:tc>
          <w:tcPr>
            <w:tcW w:w="14130" w:type="dxa"/>
            <w:gridSpan w:val="20"/>
          </w:tcPr>
          <w:p w:rsidR="00A909A1" w:rsidRPr="00A909A1" w:rsidRDefault="00A909A1" w:rsidP="000D7992">
            <w:pPr>
              <w:pStyle w:val="afb"/>
              <w:ind w:left="0"/>
              <w:rPr>
                <w:sz w:val="24"/>
                <w:szCs w:val="24"/>
              </w:rPr>
            </w:pPr>
            <w:r w:rsidRPr="00A909A1">
              <w:rPr>
                <w:sz w:val="24"/>
                <w:szCs w:val="24"/>
              </w:rPr>
              <w:t xml:space="preserve">Целевые </w:t>
            </w:r>
            <w:r w:rsidRPr="00A909A1">
              <w:rPr>
                <w:rStyle w:val="27pt"/>
                <w:rFonts w:ascii="Arial" w:hAnsi="Arial" w:cs="Arial"/>
                <w:sz w:val="24"/>
                <w:szCs w:val="24"/>
              </w:rPr>
              <w:t xml:space="preserve">показатели </w:t>
            </w:r>
            <w:r w:rsidRPr="00A909A1">
              <w:rPr>
                <w:sz w:val="24"/>
                <w:szCs w:val="24"/>
              </w:rPr>
              <w:t>(индикаторы) непосредственных результатов:</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25.</w:t>
            </w:r>
          </w:p>
        </w:tc>
        <w:tc>
          <w:tcPr>
            <w:tcW w:w="5528" w:type="dxa"/>
            <w:gridSpan w:val="4"/>
          </w:tcPr>
          <w:p w:rsidR="00A909A1" w:rsidRPr="00A909A1" w:rsidRDefault="00A909A1" w:rsidP="000D7992">
            <w:pPr>
              <w:pStyle w:val="29"/>
              <w:shd w:val="clear" w:color="auto" w:fill="auto"/>
              <w:tabs>
                <w:tab w:val="left" w:pos="1377"/>
              </w:tabs>
              <w:spacing w:line="240" w:lineRule="auto"/>
              <w:ind w:firstLine="0"/>
              <w:rPr>
                <w:rFonts w:ascii="Arial" w:hAnsi="Arial" w:cs="Arial"/>
                <w:b w:val="0"/>
                <w:sz w:val="24"/>
                <w:szCs w:val="24"/>
              </w:rPr>
            </w:pPr>
            <w:r w:rsidRPr="00A909A1">
              <w:rPr>
                <w:rFonts w:ascii="Arial" w:hAnsi="Arial" w:cs="Arial"/>
                <w:b w:val="0"/>
                <w:sz w:val="24"/>
                <w:szCs w:val="24"/>
              </w:rPr>
              <w:t>Количество проведенных занятий с учащимися муниципальных образовательных   Имангуловский сельсовет организаций по профилактике наркомании, алкоголизма, табакокурения</w:t>
            </w:r>
          </w:p>
        </w:tc>
        <w:tc>
          <w:tcPr>
            <w:tcW w:w="1276" w:type="dxa"/>
            <w:gridSpan w:val="3"/>
          </w:tcPr>
          <w:p w:rsidR="00A909A1" w:rsidRPr="00A909A1" w:rsidRDefault="00A909A1" w:rsidP="000D7992">
            <w:pPr>
              <w:rPr>
                <w:rFonts w:ascii="Arial" w:hAnsi="Arial" w:cs="Arial"/>
              </w:rPr>
            </w:pPr>
            <w:r w:rsidRPr="00A909A1">
              <w:rPr>
                <w:rFonts w:ascii="Arial" w:hAnsi="Arial" w:cs="Arial"/>
              </w:rPr>
              <w:t>Шт.</w:t>
            </w:r>
          </w:p>
        </w:tc>
        <w:tc>
          <w:tcPr>
            <w:tcW w:w="1418" w:type="dxa"/>
            <w:gridSpan w:val="2"/>
          </w:tcPr>
          <w:p w:rsidR="00A909A1" w:rsidRPr="00A909A1" w:rsidRDefault="00A909A1" w:rsidP="000D7992">
            <w:pPr>
              <w:pStyle w:val="afb"/>
              <w:ind w:left="0"/>
              <w:rPr>
                <w:sz w:val="24"/>
                <w:szCs w:val="24"/>
              </w:rPr>
            </w:pPr>
            <w:r w:rsidRPr="00A909A1">
              <w:rPr>
                <w:sz w:val="24"/>
                <w:szCs w:val="24"/>
              </w:rPr>
              <w:t>10</w:t>
            </w:r>
          </w:p>
        </w:tc>
        <w:tc>
          <w:tcPr>
            <w:tcW w:w="1275" w:type="dxa"/>
            <w:gridSpan w:val="2"/>
          </w:tcPr>
          <w:p w:rsidR="00A909A1" w:rsidRPr="00A909A1" w:rsidRDefault="00A909A1" w:rsidP="000D7992">
            <w:pPr>
              <w:pStyle w:val="afb"/>
              <w:ind w:left="0"/>
              <w:rPr>
                <w:sz w:val="24"/>
                <w:szCs w:val="24"/>
              </w:rPr>
            </w:pPr>
            <w:r w:rsidRPr="00A909A1">
              <w:rPr>
                <w:sz w:val="24"/>
                <w:szCs w:val="24"/>
              </w:rPr>
              <w:t>2</w:t>
            </w:r>
          </w:p>
        </w:tc>
        <w:tc>
          <w:tcPr>
            <w:tcW w:w="993" w:type="dxa"/>
            <w:gridSpan w:val="2"/>
          </w:tcPr>
          <w:p w:rsidR="00A909A1" w:rsidRPr="00A909A1" w:rsidRDefault="00A909A1" w:rsidP="000D7992">
            <w:pPr>
              <w:pStyle w:val="afb"/>
              <w:ind w:left="0"/>
              <w:rPr>
                <w:sz w:val="24"/>
                <w:szCs w:val="24"/>
              </w:rPr>
            </w:pPr>
            <w:r w:rsidRPr="00A909A1">
              <w:rPr>
                <w:sz w:val="24"/>
                <w:szCs w:val="24"/>
              </w:rPr>
              <w:t>2</w:t>
            </w:r>
          </w:p>
        </w:tc>
        <w:tc>
          <w:tcPr>
            <w:tcW w:w="850" w:type="dxa"/>
            <w:gridSpan w:val="2"/>
          </w:tcPr>
          <w:p w:rsidR="00A909A1" w:rsidRPr="00A909A1" w:rsidRDefault="00A909A1" w:rsidP="000D7992">
            <w:pPr>
              <w:pStyle w:val="afb"/>
              <w:ind w:left="0"/>
              <w:rPr>
                <w:sz w:val="24"/>
                <w:szCs w:val="24"/>
              </w:rPr>
            </w:pPr>
            <w:r w:rsidRPr="00A909A1">
              <w:rPr>
                <w:sz w:val="24"/>
                <w:szCs w:val="24"/>
              </w:rPr>
              <w:t>2</w:t>
            </w:r>
          </w:p>
        </w:tc>
        <w:tc>
          <w:tcPr>
            <w:tcW w:w="1134" w:type="dxa"/>
            <w:gridSpan w:val="2"/>
          </w:tcPr>
          <w:p w:rsidR="00A909A1" w:rsidRPr="00A909A1" w:rsidRDefault="00A909A1" w:rsidP="000D7992">
            <w:pPr>
              <w:pStyle w:val="afb"/>
              <w:ind w:left="0"/>
              <w:rPr>
                <w:sz w:val="24"/>
                <w:szCs w:val="24"/>
              </w:rPr>
            </w:pPr>
            <w:r w:rsidRPr="00A909A1">
              <w:rPr>
                <w:sz w:val="24"/>
                <w:szCs w:val="24"/>
              </w:rPr>
              <w:t>2</w:t>
            </w:r>
          </w:p>
        </w:tc>
        <w:tc>
          <w:tcPr>
            <w:tcW w:w="992" w:type="dxa"/>
            <w:gridSpan w:val="2"/>
          </w:tcPr>
          <w:p w:rsidR="00A909A1" w:rsidRPr="00A909A1" w:rsidRDefault="00A909A1" w:rsidP="000D7992">
            <w:pPr>
              <w:pStyle w:val="afb"/>
              <w:ind w:left="0"/>
              <w:rPr>
                <w:sz w:val="24"/>
                <w:szCs w:val="24"/>
              </w:rPr>
            </w:pPr>
            <w:r w:rsidRPr="00A909A1">
              <w:rPr>
                <w:sz w:val="24"/>
                <w:szCs w:val="24"/>
              </w:rPr>
              <w:t>2</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26.</w:t>
            </w:r>
          </w:p>
        </w:tc>
        <w:tc>
          <w:tcPr>
            <w:tcW w:w="5528" w:type="dxa"/>
            <w:gridSpan w:val="4"/>
          </w:tcPr>
          <w:p w:rsidR="00A909A1" w:rsidRPr="00A909A1" w:rsidRDefault="00A909A1" w:rsidP="000D7992">
            <w:pPr>
              <w:pStyle w:val="29"/>
              <w:shd w:val="clear" w:color="auto" w:fill="auto"/>
              <w:tabs>
                <w:tab w:val="left" w:pos="1377"/>
              </w:tabs>
              <w:spacing w:line="240" w:lineRule="auto"/>
              <w:ind w:firstLine="0"/>
              <w:rPr>
                <w:rFonts w:ascii="Arial" w:hAnsi="Arial" w:cs="Arial"/>
                <w:b w:val="0"/>
                <w:sz w:val="24"/>
                <w:szCs w:val="24"/>
              </w:rPr>
            </w:pPr>
            <w:r w:rsidRPr="00A909A1">
              <w:rPr>
                <w:rFonts w:ascii="Arial" w:hAnsi="Arial" w:cs="Arial"/>
                <w:b w:val="0"/>
                <w:sz w:val="24"/>
                <w:szCs w:val="24"/>
              </w:rPr>
              <w:t>Количество тематических радио- и телепередач, публикаций по проблемам</w:t>
            </w:r>
            <w:r w:rsidRPr="00A909A1">
              <w:rPr>
                <w:rFonts w:ascii="Arial" w:hAnsi="Arial" w:cs="Arial"/>
                <w:b w:val="0"/>
                <w:sz w:val="24"/>
                <w:szCs w:val="24"/>
              </w:rPr>
              <w:tab/>
              <w:t>наркомании, токсикомании, алкоголизма и табакокурения среди молодежи</w:t>
            </w:r>
          </w:p>
        </w:tc>
        <w:tc>
          <w:tcPr>
            <w:tcW w:w="1276" w:type="dxa"/>
            <w:gridSpan w:val="3"/>
          </w:tcPr>
          <w:p w:rsidR="00A909A1" w:rsidRPr="00A909A1" w:rsidRDefault="00A909A1" w:rsidP="000D7992">
            <w:pPr>
              <w:rPr>
                <w:rFonts w:ascii="Arial" w:hAnsi="Arial" w:cs="Arial"/>
              </w:rPr>
            </w:pPr>
            <w:r w:rsidRPr="00A909A1">
              <w:rPr>
                <w:rFonts w:ascii="Arial" w:hAnsi="Arial" w:cs="Arial"/>
              </w:rPr>
              <w:t>Шт.</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r w:rsidRPr="00A909A1">
              <w:rPr>
                <w:sz w:val="24"/>
                <w:szCs w:val="24"/>
              </w:rPr>
              <w:t>0</w:t>
            </w: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27.</w:t>
            </w:r>
          </w:p>
        </w:tc>
        <w:tc>
          <w:tcPr>
            <w:tcW w:w="5528" w:type="dxa"/>
            <w:gridSpan w:val="4"/>
          </w:tcPr>
          <w:p w:rsidR="00A909A1" w:rsidRPr="00A909A1" w:rsidRDefault="00A909A1" w:rsidP="000D7992">
            <w:pPr>
              <w:pStyle w:val="29"/>
              <w:shd w:val="clear" w:color="auto" w:fill="auto"/>
              <w:tabs>
                <w:tab w:val="left" w:pos="1442"/>
                <w:tab w:val="left" w:pos="3062"/>
              </w:tabs>
              <w:spacing w:line="240" w:lineRule="auto"/>
              <w:ind w:firstLine="0"/>
              <w:rPr>
                <w:rFonts w:ascii="Arial" w:hAnsi="Arial" w:cs="Arial"/>
                <w:b w:val="0"/>
                <w:sz w:val="24"/>
                <w:szCs w:val="24"/>
              </w:rPr>
            </w:pPr>
            <w:r w:rsidRPr="00A909A1">
              <w:rPr>
                <w:rFonts w:ascii="Arial" w:hAnsi="Arial" w:cs="Arial"/>
                <w:b w:val="0"/>
                <w:sz w:val="24"/>
                <w:szCs w:val="24"/>
              </w:rPr>
              <w:t>Количество</w:t>
            </w:r>
            <w:r w:rsidRPr="00A909A1">
              <w:rPr>
                <w:rFonts w:ascii="Arial" w:hAnsi="Arial" w:cs="Arial"/>
                <w:b w:val="0"/>
                <w:sz w:val="24"/>
                <w:szCs w:val="24"/>
              </w:rPr>
              <w:tab/>
              <w:t>мероприятий, направленных на пропаганду здорового образа жизни среди подростков и молодежи</w:t>
            </w:r>
          </w:p>
        </w:tc>
        <w:tc>
          <w:tcPr>
            <w:tcW w:w="1276" w:type="dxa"/>
            <w:gridSpan w:val="3"/>
          </w:tcPr>
          <w:p w:rsidR="00A909A1" w:rsidRPr="00A909A1" w:rsidRDefault="00A909A1" w:rsidP="000D7992">
            <w:pPr>
              <w:pStyle w:val="afb"/>
              <w:ind w:left="0"/>
              <w:rPr>
                <w:sz w:val="24"/>
                <w:szCs w:val="24"/>
              </w:rPr>
            </w:pPr>
            <w:r w:rsidRPr="00A909A1">
              <w:rPr>
                <w:sz w:val="24"/>
                <w:szCs w:val="24"/>
              </w:rPr>
              <w:t>Ед.</w:t>
            </w:r>
          </w:p>
        </w:tc>
        <w:tc>
          <w:tcPr>
            <w:tcW w:w="1418" w:type="dxa"/>
            <w:gridSpan w:val="2"/>
          </w:tcPr>
          <w:p w:rsidR="00A909A1" w:rsidRPr="00A909A1" w:rsidRDefault="00A909A1" w:rsidP="000D7992">
            <w:pPr>
              <w:pStyle w:val="afb"/>
              <w:ind w:left="0"/>
              <w:rPr>
                <w:sz w:val="24"/>
                <w:szCs w:val="24"/>
              </w:rPr>
            </w:pPr>
            <w:r w:rsidRPr="00A909A1">
              <w:rPr>
                <w:sz w:val="24"/>
                <w:szCs w:val="24"/>
              </w:rPr>
              <w:t>15</w:t>
            </w:r>
          </w:p>
        </w:tc>
        <w:tc>
          <w:tcPr>
            <w:tcW w:w="1275" w:type="dxa"/>
            <w:gridSpan w:val="2"/>
          </w:tcPr>
          <w:p w:rsidR="00A909A1" w:rsidRPr="00A909A1" w:rsidRDefault="00A909A1" w:rsidP="000D7992">
            <w:pPr>
              <w:pStyle w:val="afb"/>
              <w:ind w:left="0"/>
              <w:rPr>
                <w:sz w:val="24"/>
                <w:szCs w:val="24"/>
              </w:rPr>
            </w:pPr>
            <w:r w:rsidRPr="00A909A1">
              <w:rPr>
                <w:sz w:val="24"/>
                <w:szCs w:val="24"/>
              </w:rPr>
              <w:t>3</w:t>
            </w:r>
          </w:p>
        </w:tc>
        <w:tc>
          <w:tcPr>
            <w:tcW w:w="993" w:type="dxa"/>
            <w:gridSpan w:val="2"/>
          </w:tcPr>
          <w:p w:rsidR="00A909A1" w:rsidRPr="00A909A1" w:rsidRDefault="00A909A1" w:rsidP="000D7992">
            <w:pPr>
              <w:pStyle w:val="afb"/>
              <w:ind w:left="0"/>
              <w:rPr>
                <w:sz w:val="24"/>
                <w:szCs w:val="24"/>
              </w:rPr>
            </w:pPr>
            <w:r w:rsidRPr="00A909A1">
              <w:rPr>
                <w:sz w:val="24"/>
                <w:szCs w:val="24"/>
              </w:rPr>
              <w:t>3</w:t>
            </w:r>
          </w:p>
        </w:tc>
        <w:tc>
          <w:tcPr>
            <w:tcW w:w="850" w:type="dxa"/>
            <w:gridSpan w:val="2"/>
          </w:tcPr>
          <w:p w:rsidR="00A909A1" w:rsidRPr="00A909A1" w:rsidRDefault="00A909A1" w:rsidP="000D7992">
            <w:pPr>
              <w:pStyle w:val="afb"/>
              <w:ind w:left="0"/>
              <w:rPr>
                <w:sz w:val="24"/>
                <w:szCs w:val="24"/>
              </w:rPr>
            </w:pPr>
            <w:r w:rsidRPr="00A909A1">
              <w:rPr>
                <w:sz w:val="24"/>
                <w:szCs w:val="24"/>
              </w:rPr>
              <w:t>3</w:t>
            </w:r>
          </w:p>
        </w:tc>
        <w:tc>
          <w:tcPr>
            <w:tcW w:w="1134" w:type="dxa"/>
            <w:gridSpan w:val="2"/>
          </w:tcPr>
          <w:p w:rsidR="00A909A1" w:rsidRPr="00A909A1" w:rsidRDefault="00A909A1" w:rsidP="000D7992">
            <w:pPr>
              <w:pStyle w:val="afb"/>
              <w:ind w:left="0"/>
              <w:rPr>
                <w:sz w:val="24"/>
                <w:szCs w:val="24"/>
              </w:rPr>
            </w:pPr>
            <w:r w:rsidRPr="00A909A1">
              <w:rPr>
                <w:sz w:val="24"/>
                <w:szCs w:val="24"/>
              </w:rPr>
              <w:t>3</w:t>
            </w:r>
          </w:p>
        </w:tc>
        <w:tc>
          <w:tcPr>
            <w:tcW w:w="992" w:type="dxa"/>
            <w:gridSpan w:val="2"/>
          </w:tcPr>
          <w:p w:rsidR="00A909A1" w:rsidRPr="00A909A1" w:rsidRDefault="00A909A1" w:rsidP="000D7992">
            <w:pPr>
              <w:pStyle w:val="afb"/>
              <w:ind w:left="0"/>
              <w:rPr>
                <w:sz w:val="24"/>
                <w:szCs w:val="24"/>
              </w:rPr>
            </w:pPr>
            <w:r w:rsidRPr="00A909A1">
              <w:rPr>
                <w:sz w:val="24"/>
                <w:szCs w:val="24"/>
              </w:rPr>
              <w:t>3</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28.</w:t>
            </w:r>
          </w:p>
        </w:tc>
        <w:tc>
          <w:tcPr>
            <w:tcW w:w="5528" w:type="dxa"/>
            <w:gridSpan w:val="4"/>
          </w:tcPr>
          <w:p w:rsidR="00A909A1" w:rsidRPr="00A909A1" w:rsidRDefault="00A909A1" w:rsidP="000D7992">
            <w:pPr>
              <w:pStyle w:val="29"/>
              <w:shd w:val="clear" w:color="auto" w:fill="auto"/>
              <w:tabs>
                <w:tab w:val="left" w:pos="1442"/>
                <w:tab w:val="right" w:pos="4044"/>
              </w:tabs>
              <w:spacing w:line="240" w:lineRule="auto"/>
              <w:ind w:firstLine="0"/>
              <w:rPr>
                <w:rFonts w:ascii="Arial" w:hAnsi="Arial" w:cs="Arial"/>
                <w:b w:val="0"/>
                <w:sz w:val="24"/>
                <w:szCs w:val="24"/>
              </w:rPr>
            </w:pPr>
            <w:r w:rsidRPr="00A909A1">
              <w:rPr>
                <w:rFonts w:ascii="Arial" w:hAnsi="Arial" w:cs="Arial"/>
                <w:b w:val="0"/>
                <w:sz w:val="24"/>
                <w:szCs w:val="24"/>
              </w:rPr>
              <w:t>Количество</w:t>
            </w:r>
            <w:r w:rsidRPr="00A909A1">
              <w:rPr>
                <w:rFonts w:ascii="Arial" w:hAnsi="Arial" w:cs="Arial"/>
                <w:b w:val="0"/>
                <w:sz w:val="24"/>
                <w:szCs w:val="24"/>
              </w:rPr>
              <w:tab/>
              <w:t>проведенных спортивно-массовых и</w:t>
            </w:r>
          </w:p>
          <w:p w:rsidR="00A909A1" w:rsidRPr="00A909A1" w:rsidRDefault="00A909A1" w:rsidP="000D7992">
            <w:pPr>
              <w:pStyle w:val="29"/>
              <w:shd w:val="clear" w:color="auto" w:fill="auto"/>
              <w:tabs>
                <w:tab w:val="right" w:pos="4044"/>
              </w:tabs>
              <w:spacing w:line="240" w:lineRule="auto"/>
              <w:ind w:firstLine="0"/>
              <w:rPr>
                <w:rFonts w:ascii="Arial" w:hAnsi="Arial" w:cs="Arial"/>
                <w:b w:val="0"/>
                <w:sz w:val="24"/>
                <w:szCs w:val="24"/>
              </w:rPr>
            </w:pPr>
            <w:r w:rsidRPr="00A909A1">
              <w:rPr>
                <w:rFonts w:ascii="Arial" w:hAnsi="Arial" w:cs="Arial"/>
                <w:b w:val="0"/>
                <w:sz w:val="24"/>
                <w:szCs w:val="24"/>
              </w:rPr>
              <w:t>физкультурно-оздоровительных мероприятий,</w:t>
            </w:r>
            <w:r w:rsidRPr="00A909A1">
              <w:rPr>
                <w:rFonts w:ascii="Arial" w:hAnsi="Arial" w:cs="Arial"/>
                <w:b w:val="0"/>
                <w:sz w:val="24"/>
                <w:szCs w:val="24"/>
              </w:rPr>
              <w:tab/>
              <w:t>направленных на профилактику наркомании, ВИЧ-</w:t>
            </w:r>
          </w:p>
          <w:p w:rsidR="00A909A1" w:rsidRPr="00A909A1" w:rsidRDefault="00A909A1" w:rsidP="000D7992">
            <w:pPr>
              <w:pStyle w:val="29"/>
              <w:shd w:val="clear" w:color="auto" w:fill="auto"/>
              <w:tabs>
                <w:tab w:val="right" w:pos="4044"/>
              </w:tabs>
              <w:spacing w:line="240" w:lineRule="auto"/>
              <w:ind w:firstLine="0"/>
              <w:rPr>
                <w:rFonts w:ascii="Arial" w:hAnsi="Arial" w:cs="Arial"/>
                <w:b w:val="0"/>
                <w:sz w:val="24"/>
                <w:szCs w:val="24"/>
              </w:rPr>
            </w:pPr>
            <w:r w:rsidRPr="00A909A1">
              <w:rPr>
                <w:rFonts w:ascii="Arial" w:hAnsi="Arial" w:cs="Arial"/>
                <w:b w:val="0"/>
                <w:sz w:val="24"/>
                <w:szCs w:val="24"/>
              </w:rPr>
              <w:t>инфекции,</w:t>
            </w:r>
            <w:r w:rsidRPr="00A909A1">
              <w:rPr>
                <w:rFonts w:ascii="Arial" w:hAnsi="Arial" w:cs="Arial"/>
                <w:b w:val="0"/>
                <w:sz w:val="24"/>
                <w:szCs w:val="24"/>
              </w:rPr>
              <w:tab/>
              <w:t>алкоголизма и табакокурения среди детей и подростков</w:t>
            </w:r>
          </w:p>
        </w:tc>
        <w:tc>
          <w:tcPr>
            <w:tcW w:w="1276" w:type="dxa"/>
            <w:gridSpan w:val="3"/>
          </w:tcPr>
          <w:p w:rsidR="00A909A1" w:rsidRPr="00A909A1" w:rsidRDefault="00A909A1" w:rsidP="000D7992">
            <w:pPr>
              <w:pStyle w:val="afb"/>
              <w:ind w:left="0"/>
              <w:rPr>
                <w:sz w:val="24"/>
                <w:szCs w:val="24"/>
              </w:rPr>
            </w:pPr>
            <w:r w:rsidRPr="00A909A1">
              <w:rPr>
                <w:sz w:val="24"/>
                <w:szCs w:val="24"/>
              </w:rPr>
              <w:t>Ед.</w:t>
            </w:r>
          </w:p>
        </w:tc>
        <w:tc>
          <w:tcPr>
            <w:tcW w:w="1418" w:type="dxa"/>
            <w:gridSpan w:val="2"/>
          </w:tcPr>
          <w:p w:rsidR="00A909A1" w:rsidRPr="00A909A1" w:rsidRDefault="00A909A1" w:rsidP="000D7992">
            <w:pPr>
              <w:pStyle w:val="afb"/>
              <w:ind w:left="0"/>
              <w:rPr>
                <w:sz w:val="24"/>
                <w:szCs w:val="24"/>
              </w:rPr>
            </w:pPr>
            <w:r w:rsidRPr="00A909A1">
              <w:rPr>
                <w:sz w:val="24"/>
                <w:szCs w:val="24"/>
              </w:rPr>
              <w:t>2</w:t>
            </w:r>
          </w:p>
        </w:tc>
        <w:tc>
          <w:tcPr>
            <w:tcW w:w="1275" w:type="dxa"/>
            <w:gridSpan w:val="2"/>
          </w:tcPr>
          <w:p w:rsidR="00A909A1" w:rsidRPr="00A909A1" w:rsidRDefault="00A909A1" w:rsidP="000D7992">
            <w:pPr>
              <w:pStyle w:val="afb"/>
              <w:ind w:left="0"/>
              <w:rPr>
                <w:sz w:val="24"/>
                <w:szCs w:val="24"/>
              </w:rPr>
            </w:pPr>
            <w:r w:rsidRPr="00A909A1">
              <w:rPr>
                <w:sz w:val="24"/>
                <w:szCs w:val="24"/>
              </w:rPr>
              <w:t>2</w:t>
            </w:r>
          </w:p>
        </w:tc>
        <w:tc>
          <w:tcPr>
            <w:tcW w:w="993" w:type="dxa"/>
            <w:gridSpan w:val="2"/>
          </w:tcPr>
          <w:p w:rsidR="00A909A1" w:rsidRPr="00A909A1" w:rsidRDefault="00A909A1" w:rsidP="000D7992">
            <w:pPr>
              <w:pStyle w:val="afb"/>
              <w:ind w:left="0"/>
              <w:rPr>
                <w:sz w:val="24"/>
                <w:szCs w:val="24"/>
              </w:rPr>
            </w:pPr>
            <w:r w:rsidRPr="00A909A1">
              <w:rPr>
                <w:sz w:val="24"/>
                <w:szCs w:val="24"/>
              </w:rPr>
              <w:t>2</w:t>
            </w:r>
          </w:p>
        </w:tc>
        <w:tc>
          <w:tcPr>
            <w:tcW w:w="850" w:type="dxa"/>
            <w:gridSpan w:val="2"/>
          </w:tcPr>
          <w:p w:rsidR="00A909A1" w:rsidRPr="00A909A1" w:rsidRDefault="00A909A1" w:rsidP="000D7992">
            <w:pPr>
              <w:pStyle w:val="afb"/>
              <w:ind w:left="0"/>
              <w:rPr>
                <w:sz w:val="24"/>
                <w:szCs w:val="24"/>
              </w:rPr>
            </w:pPr>
            <w:r w:rsidRPr="00A909A1">
              <w:rPr>
                <w:sz w:val="24"/>
                <w:szCs w:val="24"/>
              </w:rPr>
              <w:t>2</w:t>
            </w:r>
          </w:p>
        </w:tc>
        <w:tc>
          <w:tcPr>
            <w:tcW w:w="1134" w:type="dxa"/>
            <w:gridSpan w:val="2"/>
          </w:tcPr>
          <w:p w:rsidR="00A909A1" w:rsidRPr="00A909A1" w:rsidRDefault="00A909A1" w:rsidP="000D7992">
            <w:pPr>
              <w:pStyle w:val="afb"/>
              <w:ind w:left="0"/>
              <w:rPr>
                <w:sz w:val="24"/>
                <w:szCs w:val="24"/>
              </w:rPr>
            </w:pPr>
            <w:r w:rsidRPr="00A909A1">
              <w:rPr>
                <w:sz w:val="24"/>
                <w:szCs w:val="24"/>
              </w:rPr>
              <w:t>2</w:t>
            </w:r>
          </w:p>
        </w:tc>
        <w:tc>
          <w:tcPr>
            <w:tcW w:w="992" w:type="dxa"/>
            <w:gridSpan w:val="2"/>
          </w:tcPr>
          <w:p w:rsidR="00A909A1" w:rsidRPr="00A909A1" w:rsidRDefault="00A909A1" w:rsidP="000D7992">
            <w:pPr>
              <w:pStyle w:val="afb"/>
              <w:ind w:left="0"/>
              <w:rPr>
                <w:sz w:val="24"/>
                <w:szCs w:val="24"/>
              </w:rPr>
            </w:pPr>
            <w:r w:rsidRPr="00A909A1">
              <w:rPr>
                <w:sz w:val="24"/>
                <w:szCs w:val="24"/>
              </w:rPr>
              <w:t>2</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29.</w:t>
            </w:r>
          </w:p>
        </w:tc>
        <w:tc>
          <w:tcPr>
            <w:tcW w:w="5528" w:type="dxa"/>
            <w:gridSpan w:val="4"/>
          </w:tcPr>
          <w:p w:rsidR="00A909A1" w:rsidRPr="00A909A1" w:rsidRDefault="00A909A1" w:rsidP="000D7992">
            <w:pPr>
              <w:pStyle w:val="29"/>
              <w:shd w:val="clear" w:color="auto" w:fill="auto"/>
              <w:tabs>
                <w:tab w:val="left" w:pos="3164"/>
              </w:tabs>
              <w:spacing w:line="240" w:lineRule="auto"/>
              <w:ind w:firstLine="0"/>
              <w:rPr>
                <w:rFonts w:ascii="Arial" w:hAnsi="Arial" w:cs="Arial"/>
                <w:b w:val="0"/>
                <w:sz w:val="24"/>
                <w:szCs w:val="24"/>
              </w:rPr>
            </w:pPr>
            <w:r w:rsidRPr="00A909A1">
              <w:rPr>
                <w:rFonts w:ascii="Arial" w:hAnsi="Arial" w:cs="Arial"/>
                <w:b w:val="0"/>
                <w:sz w:val="24"/>
                <w:szCs w:val="24"/>
              </w:rPr>
              <w:t>Количество комплектов спортивной формы и спортивного инвентаря для детей и подростков, входящих в группу риска, употребляющих наркотические, психотропные вещества, алкогольную и табачную продукцию</w:t>
            </w:r>
          </w:p>
        </w:tc>
        <w:tc>
          <w:tcPr>
            <w:tcW w:w="1276" w:type="dxa"/>
            <w:gridSpan w:val="3"/>
          </w:tcPr>
          <w:p w:rsidR="00A909A1" w:rsidRPr="00A909A1" w:rsidRDefault="00A909A1" w:rsidP="000D7992">
            <w:pPr>
              <w:pStyle w:val="afb"/>
              <w:ind w:left="0"/>
              <w:rPr>
                <w:sz w:val="24"/>
                <w:szCs w:val="24"/>
              </w:rPr>
            </w:pPr>
            <w:r w:rsidRPr="00A909A1">
              <w:rPr>
                <w:sz w:val="24"/>
                <w:szCs w:val="24"/>
              </w:rPr>
              <w:t>Шт.</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r w:rsidRPr="00A909A1">
              <w:rPr>
                <w:sz w:val="24"/>
                <w:szCs w:val="24"/>
              </w:rPr>
              <w:t>0</w:t>
            </w: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14130" w:type="dxa"/>
            <w:gridSpan w:val="20"/>
          </w:tcPr>
          <w:p w:rsidR="00A909A1" w:rsidRPr="00A909A1" w:rsidRDefault="00A909A1" w:rsidP="000D7992">
            <w:pPr>
              <w:pStyle w:val="afb"/>
              <w:ind w:left="0"/>
              <w:rPr>
                <w:sz w:val="24"/>
                <w:szCs w:val="24"/>
              </w:rPr>
            </w:pPr>
            <w:r w:rsidRPr="00A909A1">
              <w:rPr>
                <w:sz w:val="24"/>
                <w:szCs w:val="24"/>
              </w:rPr>
              <w:t>Целевые показатели (индикаторы) конечных результатов</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1.</w:t>
            </w:r>
          </w:p>
        </w:tc>
        <w:tc>
          <w:tcPr>
            <w:tcW w:w="5528" w:type="dxa"/>
            <w:gridSpan w:val="4"/>
          </w:tcPr>
          <w:p w:rsidR="00A909A1" w:rsidRPr="00A909A1" w:rsidRDefault="00A909A1" w:rsidP="000D7992">
            <w:pPr>
              <w:pStyle w:val="29"/>
              <w:shd w:val="clear" w:color="auto" w:fill="auto"/>
              <w:tabs>
                <w:tab w:val="left" w:pos="3164"/>
              </w:tabs>
              <w:spacing w:line="240" w:lineRule="auto"/>
              <w:ind w:firstLine="0"/>
              <w:rPr>
                <w:rFonts w:ascii="Arial" w:hAnsi="Arial" w:cs="Arial"/>
                <w:b w:val="0"/>
                <w:sz w:val="24"/>
                <w:szCs w:val="24"/>
              </w:rPr>
            </w:pPr>
            <w:r w:rsidRPr="00A909A1">
              <w:rPr>
                <w:rFonts w:ascii="Arial" w:hAnsi="Arial" w:cs="Arial"/>
                <w:b w:val="0"/>
                <w:sz w:val="24"/>
                <w:szCs w:val="24"/>
              </w:rPr>
              <w:t>Снижение числа совершенных преступлении на территории муниципального</w:t>
            </w:r>
            <w:r w:rsidRPr="00A909A1">
              <w:rPr>
                <w:rFonts w:ascii="Arial" w:hAnsi="Arial" w:cs="Arial"/>
                <w:b w:val="0"/>
                <w:sz w:val="24"/>
                <w:szCs w:val="24"/>
              </w:rPr>
              <w:tab/>
              <w:t>образования   Имангуловский сельсовет</w:t>
            </w:r>
          </w:p>
        </w:tc>
        <w:tc>
          <w:tcPr>
            <w:tcW w:w="1276" w:type="dxa"/>
            <w:gridSpan w:val="3"/>
          </w:tcPr>
          <w:p w:rsidR="00A909A1" w:rsidRPr="00A909A1" w:rsidRDefault="00A909A1" w:rsidP="000D7992">
            <w:pPr>
              <w:pStyle w:val="afb"/>
              <w:ind w:left="0"/>
              <w:rPr>
                <w:sz w:val="24"/>
                <w:szCs w:val="24"/>
              </w:rPr>
            </w:pPr>
            <w:r w:rsidRPr="00A909A1">
              <w:rPr>
                <w:sz w:val="24"/>
                <w:szCs w:val="24"/>
              </w:rPr>
              <w:t>%</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r w:rsidRPr="00A909A1">
              <w:rPr>
                <w:sz w:val="24"/>
                <w:szCs w:val="24"/>
              </w:rPr>
              <w:t>0</w:t>
            </w: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lastRenderedPageBreak/>
              <w:t>2.</w:t>
            </w:r>
          </w:p>
        </w:tc>
        <w:tc>
          <w:tcPr>
            <w:tcW w:w="5528" w:type="dxa"/>
            <w:gridSpan w:val="4"/>
          </w:tcPr>
          <w:p w:rsidR="00A909A1" w:rsidRPr="00A909A1" w:rsidRDefault="00A909A1" w:rsidP="000D7992">
            <w:pPr>
              <w:pStyle w:val="29"/>
              <w:shd w:val="clear" w:color="auto" w:fill="auto"/>
              <w:tabs>
                <w:tab w:val="left" w:pos="1557"/>
                <w:tab w:val="right" w:pos="4203"/>
              </w:tabs>
              <w:spacing w:line="240" w:lineRule="auto"/>
              <w:ind w:firstLine="0"/>
              <w:rPr>
                <w:rFonts w:ascii="Arial" w:hAnsi="Arial" w:cs="Arial"/>
                <w:b w:val="0"/>
                <w:sz w:val="24"/>
                <w:szCs w:val="24"/>
              </w:rPr>
            </w:pPr>
            <w:r w:rsidRPr="00A909A1">
              <w:rPr>
                <w:rFonts w:ascii="Arial" w:hAnsi="Arial" w:cs="Arial"/>
                <w:b w:val="0"/>
                <w:sz w:val="24"/>
                <w:szCs w:val="24"/>
              </w:rPr>
              <w:t>Сокращение</w:t>
            </w:r>
            <w:r w:rsidRPr="00A909A1">
              <w:rPr>
                <w:rFonts w:ascii="Arial" w:hAnsi="Arial" w:cs="Arial"/>
                <w:b w:val="0"/>
                <w:sz w:val="24"/>
                <w:szCs w:val="24"/>
              </w:rPr>
              <w:tab/>
              <w:t>числа несовершеннолетних преступников</w:t>
            </w:r>
            <w:r w:rsidRPr="00A909A1">
              <w:rPr>
                <w:rFonts w:ascii="Arial" w:hAnsi="Arial" w:cs="Arial"/>
                <w:b w:val="0"/>
                <w:sz w:val="24"/>
                <w:szCs w:val="24"/>
              </w:rPr>
              <w:tab/>
              <w:t>на территории муниципального образования  Имангуловский сельсовет</w:t>
            </w:r>
          </w:p>
        </w:tc>
        <w:tc>
          <w:tcPr>
            <w:tcW w:w="1276" w:type="dxa"/>
            <w:gridSpan w:val="3"/>
          </w:tcPr>
          <w:p w:rsidR="00A909A1" w:rsidRPr="00A909A1" w:rsidRDefault="00A909A1" w:rsidP="000D7992">
            <w:pPr>
              <w:rPr>
                <w:rFonts w:ascii="Arial" w:hAnsi="Arial" w:cs="Arial"/>
              </w:rPr>
            </w:pPr>
            <w:r w:rsidRPr="00A909A1">
              <w:rPr>
                <w:rFonts w:ascii="Arial" w:hAnsi="Arial" w:cs="Arial"/>
              </w:rPr>
              <w:t>%</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r w:rsidRPr="00A909A1">
              <w:rPr>
                <w:sz w:val="24"/>
                <w:szCs w:val="24"/>
              </w:rPr>
              <w:t>0</w:t>
            </w: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3.</w:t>
            </w:r>
          </w:p>
        </w:tc>
        <w:tc>
          <w:tcPr>
            <w:tcW w:w="5528" w:type="dxa"/>
            <w:gridSpan w:val="4"/>
          </w:tcPr>
          <w:p w:rsidR="00A909A1" w:rsidRPr="00A909A1" w:rsidRDefault="00A909A1" w:rsidP="000D7992">
            <w:pPr>
              <w:pStyle w:val="29"/>
              <w:shd w:val="clear" w:color="auto" w:fill="auto"/>
              <w:tabs>
                <w:tab w:val="left" w:pos="1557"/>
                <w:tab w:val="right" w:pos="4203"/>
              </w:tabs>
              <w:spacing w:line="240" w:lineRule="auto"/>
              <w:ind w:firstLine="0"/>
              <w:rPr>
                <w:rFonts w:ascii="Arial" w:hAnsi="Arial" w:cs="Arial"/>
                <w:b w:val="0"/>
                <w:sz w:val="24"/>
                <w:szCs w:val="24"/>
              </w:rPr>
            </w:pPr>
            <w:r w:rsidRPr="00A909A1">
              <w:rPr>
                <w:rFonts w:ascii="Arial" w:hAnsi="Arial" w:cs="Arial"/>
                <w:b w:val="0"/>
                <w:sz w:val="24"/>
                <w:szCs w:val="24"/>
              </w:rPr>
              <w:t>Увеличение</w:t>
            </w:r>
            <w:r w:rsidRPr="00A909A1">
              <w:rPr>
                <w:rFonts w:ascii="Arial" w:hAnsi="Arial" w:cs="Arial"/>
                <w:b w:val="0"/>
                <w:sz w:val="24"/>
                <w:szCs w:val="24"/>
              </w:rPr>
              <w:tab/>
              <w:t>численности несовершеннолетних, охваченных формами занятости, состоящих ну учете в подразделении по делам  несовершеннолетних органов внутренних дел, на территории муниципального образования  Имангуловский сельсовет</w:t>
            </w:r>
          </w:p>
        </w:tc>
        <w:tc>
          <w:tcPr>
            <w:tcW w:w="1276" w:type="dxa"/>
            <w:gridSpan w:val="3"/>
          </w:tcPr>
          <w:p w:rsidR="00A909A1" w:rsidRPr="00A909A1" w:rsidRDefault="00A909A1" w:rsidP="000D7992">
            <w:pPr>
              <w:rPr>
                <w:rFonts w:ascii="Arial" w:hAnsi="Arial" w:cs="Arial"/>
              </w:rPr>
            </w:pPr>
            <w:r w:rsidRPr="00A909A1">
              <w:rPr>
                <w:rFonts w:ascii="Arial" w:hAnsi="Arial" w:cs="Arial"/>
              </w:rPr>
              <w:t>%</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r w:rsidRPr="00A909A1">
              <w:rPr>
                <w:sz w:val="24"/>
                <w:szCs w:val="24"/>
              </w:rPr>
              <w:t>0</w:t>
            </w: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r w:rsidR="00A909A1" w:rsidRPr="00A909A1" w:rsidTr="000D7992">
        <w:trPr>
          <w:gridAfter w:val="1"/>
          <w:wAfter w:w="78" w:type="dxa"/>
        </w:trPr>
        <w:tc>
          <w:tcPr>
            <w:tcW w:w="664" w:type="dxa"/>
          </w:tcPr>
          <w:p w:rsidR="00A909A1" w:rsidRPr="00A909A1" w:rsidRDefault="00A909A1" w:rsidP="000D7992">
            <w:pPr>
              <w:pStyle w:val="afb"/>
              <w:ind w:left="0"/>
              <w:rPr>
                <w:sz w:val="24"/>
                <w:szCs w:val="24"/>
              </w:rPr>
            </w:pPr>
            <w:r w:rsidRPr="00A909A1">
              <w:rPr>
                <w:sz w:val="24"/>
                <w:szCs w:val="24"/>
              </w:rPr>
              <w:t>4.</w:t>
            </w:r>
          </w:p>
        </w:tc>
        <w:tc>
          <w:tcPr>
            <w:tcW w:w="5528" w:type="dxa"/>
            <w:gridSpan w:val="4"/>
          </w:tcPr>
          <w:p w:rsidR="00A909A1" w:rsidRPr="00A909A1" w:rsidRDefault="00A909A1" w:rsidP="000D7992">
            <w:pPr>
              <w:pStyle w:val="29"/>
              <w:shd w:val="clear" w:color="auto" w:fill="auto"/>
              <w:tabs>
                <w:tab w:val="left" w:pos="1557"/>
              </w:tabs>
              <w:spacing w:line="240" w:lineRule="auto"/>
              <w:ind w:firstLine="0"/>
              <w:rPr>
                <w:rFonts w:ascii="Arial" w:hAnsi="Arial" w:cs="Arial"/>
                <w:b w:val="0"/>
                <w:sz w:val="24"/>
                <w:szCs w:val="24"/>
              </w:rPr>
            </w:pPr>
            <w:r w:rsidRPr="00A909A1">
              <w:rPr>
                <w:rFonts w:ascii="Arial" w:hAnsi="Arial" w:cs="Arial"/>
                <w:b w:val="0"/>
                <w:sz w:val="24"/>
                <w:szCs w:val="24"/>
              </w:rPr>
              <w:t>Снижение числа лиц, состоящих на диспансерном учете, среди</w:t>
            </w:r>
            <w:r w:rsidRPr="00A909A1">
              <w:rPr>
                <w:rFonts w:ascii="Arial" w:hAnsi="Arial" w:cs="Arial"/>
                <w:b w:val="0"/>
                <w:sz w:val="24"/>
                <w:szCs w:val="24"/>
              </w:rPr>
              <w:tab/>
              <w:t>подростков и молодежи на территории муниципального образования Имангуловский сельсовет</w:t>
            </w:r>
          </w:p>
        </w:tc>
        <w:tc>
          <w:tcPr>
            <w:tcW w:w="1276" w:type="dxa"/>
            <w:gridSpan w:val="3"/>
          </w:tcPr>
          <w:p w:rsidR="00A909A1" w:rsidRPr="00A909A1" w:rsidRDefault="00A909A1" w:rsidP="000D7992">
            <w:pPr>
              <w:rPr>
                <w:rFonts w:ascii="Arial" w:hAnsi="Arial" w:cs="Arial"/>
              </w:rPr>
            </w:pPr>
            <w:r w:rsidRPr="00A909A1">
              <w:rPr>
                <w:rFonts w:ascii="Arial" w:hAnsi="Arial" w:cs="Arial"/>
              </w:rPr>
              <w:t>%</w:t>
            </w:r>
          </w:p>
        </w:tc>
        <w:tc>
          <w:tcPr>
            <w:tcW w:w="1418" w:type="dxa"/>
            <w:gridSpan w:val="2"/>
          </w:tcPr>
          <w:p w:rsidR="00A909A1" w:rsidRPr="00A909A1" w:rsidRDefault="00A909A1" w:rsidP="000D7992">
            <w:pPr>
              <w:pStyle w:val="afb"/>
              <w:ind w:left="0"/>
              <w:rPr>
                <w:sz w:val="24"/>
                <w:szCs w:val="24"/>
              </w:rPr>
            </w:pPr>
            <w:r w:rsidRPr="00A909A1">
              <w:rPr>
                <w:sz w:val="24"/>
                <w:szCs w:val="24"/>
              </w:rPr>
              <w:t>0</w:t>
            </w:r>
          </w:p>
        </w:tc>
        <w:tc>
          <w:tcPr>
            <w:tcW w:w="1275" w:type="dxa"/>
            <w:gridSpan w:val="2"/>
          </w:tcPr>
          <w:p w:rsidR="00A909A1" w:rsidRPr="00A909A1" w:rsidRDefault="00A909A1" w:rsidP="000D7992">
            <w:pPr>
              <w:pStyle w:val="afb"/>
              <w:ind w:left="0"/>
              <w:rPr>
                <w:sz w:val="24"/>
                <w:szCs w:val="24"/>
              </w:rPr>
            </w:pPr>
            <w:r w:rsidRPr="00A909A1">
              <w:rPr>
                <w:sz w:val="24"/>
                <w:szCs w:val="24"/>
              </w:rPr>
              <w:t>0</w:t>
            </w:r>
          </w:p>
        </w:tc>
        <w:tc>
          <w:tcPr>
            <w:tcW w:w="993" w:type="dxa"/>
            <w:gridSpan w:val="2"/>
          </w:tcPr>
          <w:p w:rsidR="00A909A1" w:rsidRPr="00A909A1" w:rsidRDefault="00A909A1" w:rsidP="000D7992">
            <w:pPr>
              <w:pStyle w:val="afb"/>
              <w:ind w:left="0"/>
              <w:rPr>
                <w:sz w:val="24"/>
                <w:szCs w:val="24"/>
              </w:rPr>
            </w:pPr>
            <w:r w:rsidRPr="00A909A1">
              <w:rPr>
                <w:sz w:val="24"/>
                <w:szCs w:val="24"/>
              </w:rPr>
              <w:t>0</w:t>
            </w:r>
          </w:p>
        </w:tc>
        <w:tc>
          <w:tcPr>
            <w:tcW w:w="850" w:type="dxa"/>
            <w:gridSpan w:val="2"/>
          </w:tcPr>
          <w:p w:rsidR="00A909A1" w:rsidRPr="00A909A1" w:rsidRDefault="00A909A1" w:rsidP="000D7992">
            <w:pPr>
              <w:pStyle w:val="afb"/>
              <w:ind w:left="0"/>
              <w:rPr>
                <w:sz w:val="24"/>
                <w:szCs w:val="24"/>
              </w:rPr>
            </w:pPr>
            <w:r w:rsidRPr="00A909A1">
              <w:rPr>
                <w:sz w:val="24"/>
                <w:szCs w:val="24"/>
              </w:rPr>
              <w:t>0</w:t>
            </w:r>
          </w:p>
        </w:tc>
        <w:tc>
          <w:tcPr>
            <w:tcW w:w="1134" w:type="dxa"/>
            <w:gridSpan w:val="2"/>
          </w:tcPr>
          <w:p w:rsidR="00A909A1" w:rsidRPr="00A909A1" w:rsidRDefault="00A909A1" w:rsidP="000D7992">
            <w:pPr>
              <w:pStyle w:val="afb"/>
              <w:ind w:left="0"/>
              <w:rPr>
                <w:sz w:val="24"/>
                <w:szCs w:val="24"/>
              </w:rPr>
            </w:pPr>
            <w:r w:rsidRPr="00A909A1">
              <w:rPr>
                <w:sz w:val="24"/>
                <w:szCs w:val="24"/>
              </w:rPr>
              <w:t>0</w:t>
            </w:r>
          </w:p>
        </w:tc>
        <w:tc>
          <w:tcPr>
            <w:tcW w:w="992" w:type="dxa"/>
            <w:gridSpan w:val="2"/>
          </w:tcPr>
          <w:p w:rsidR="00A909A1" w:rsidRPr="00A909A1" w:rsidRDefault="00A909A1" w:rsidP="000D7992">
            <w:pPr>
              <w:pStyle w:val="afb"/>
              <w:ind w:left="0"/>
              <w:rPr>
                <w:sz w:val="24"/>
                <w:szCs w:val="24"/>
              </w:rPr>
            </w:pPr>
            <w:r w:rsidRPr="00A909A1">
              <w:rPr>
                <w:sz w:val="24"/>
                <w:szCs w:val="24"/>
              </w:rPr>
              <w:t>0</w:t>
            </w:r>
          </w:p>
        </w:tc>
      </w:tr>
    </w:tbl>
    <w:p w:rsidR="00A909A1" w:rsidRPr="00A909A1" w:rsidRDefault="00A909A1" w:rsidP="00A909A1">
      <w:pPr>
        <w:pStyle w:val="afb"/>
        <w:rPr>
          <w:sz w:val="24"/>
          <w:szCs w:val="24"/>
        </w:rPr>
        <w:sectPr w:rsidR="00A909A1" w:rsidRPr="00A909A1" w:rsidSect="000D7992">
          <w:pgSz w:w="16838" w:h="11906" w:orient="landscape"/>
          <w:pgMar w:top="1701" w:right="1134" w:bottom="851" w:left="1134" w:header="709" w:footer="709" w:gutter="0"/>
          <w:cols w:space="708"/>
          <w:docGrid w:linePitch="360"/>
        </w:sectPr>
      </w:pPr>
    </w:p>
    <w:p w:rsidR="00A909A1" w:rsidRPr="00A909A1" w:rsidRDefault="00A909A1" w:rsidP="00A909A1">
      <w:pPr>
        <w:pStyle w:val="afb"/>
        <w:widowControl/>
        <w:numPr>
          <w:ilvl w:val="0"/>
          <w:numId w:val="7"/>
        </w:numPr>
        <w:autoSpaceDE/>
        <w:autoSpaceDN/>
        <w:adjustRightInd/>
        <w:jc w:val="center"/>
        <w:rPr>
          <w:sz w:val="24"/>
          <w:szCs w:val="24"/>
        </w:rPr>
      </w:pPr>
      <w:r w:rsidRPr="00A909A1">
        <w:rPr>
          <w:sz w:val="24"/>
          <w:szCs w:val="24"/>
        </w:rPr>
        <w:lastRenderedPageBreak/>
        <w:t xml:space="preserve">МЕТОДИКА </w:t>
      </w:r>
    </w:p>
    <w:p w:rsidR="00A909A1" w:rsidRPr="00A909A1" w:rsidRDefault="00A909A1" w:rsidP="00A909A1">
      <w:pPr>
        <w:pStyle w:val="afb"/>
        <w:rPr>
          <w:sz w:val="24"/>
          <w:szCs w:val="24"/>
        </w:rPr>
      </w:pPr>
      <w:r w:rsidRPr="00A909A1">
        <w:rPr>
          <w:sz w:val="24"/>
          <w:szCs w:val="24"/>
        </w:rPr>
        <w:t>расчета целевых показателей (индикаторов) конечных результатов</w:t>
      </w:r>
    </w:p>
    <w:p w:rsidR="00A909A1" w:rsidRPr="00A909A1" w:rsidRDefault="00A909A1" w:rsidP="00A909A1">
      <w:pPr>
        <w:pStyle w:val="afb"/>
        <w:jc w:val="both"/>
        <w:rPr>
          <w:sz w:val="24"/>
          <w:szCs w:val="24"/>
        </w:rPr>
      </w:pPr>
    </w:p>
    <w:p w:rsidR="00A909A1" w:rsidRPr="00A909A1" w:rsidRDefault="00A909A1" w:rsidP="00A909A1">
      <w:pPr>
        <w:pStyle w:val="afb"/>
        <w:jc w:val="both"/>
        <w:rPr>
          <w:sz w:val="24"/>
          <w:szCs w:val="24"/>
        </w:rPr>
      </w:pPr>
    </w:p>
    <w:p w:rsidR="00A909A1" w:rsidRPr="00A909A1" w:rsidRDefault="00A909A1" w:rsidP="00A909A1">
      <w:pPr>
        <w:pStyle w:val="29"/>
        <w:shd w:val="clear" w:color="auto" w:fill="auto"/>
        <w:tabs>
          <w:tab w:val="left" w:pos="0"/>
        </w:tabs>
        <w:spacing w:line="240" w:lineRule="auto"/>
        <w:ind w:firstLine="0"/>
        <w:rPr>
          <w:rFonts w:ascii="Arial" w:hAnsi="Arial" w:cs="Arial"/>
          <w:b w:val="0"/>
          <w:sz w:val="24"/>
          <w:szCs w:val="24"/>
        </w:rPr>
      </w:pPr>
      <w:r w:rsidRPr="00A909A1">
        <w:rPr>
          <w:rFonts w:ascii="Arial" w:hAnsi="Arial" w:cs="Arial"/>
          <w:b w:val="0"/>
          <w:sz w:val="24"/>
          <w:szCs w:val="24"/>
        </w:rPr>
        <w:tab/>
        <w:t>1.Снижение числа совершенных преступлений на территории муниципального образования Имангуловский  сельсовет (№</w:t>
      </w:r>
      <w:r w:rsidRPr="00A909A1">
        <w:rPr>
          <w:rFonts w:ascii="Arial" w:hAnsi="Arial" w:cs="Arial"/>
          <w:b w:val="0"/>
          <w:sz w:val="24"/>
          <w:szCs w:val="24"/>
          <w:vertAlign w:val="subscript"/>
        </w:rPr>
        <w:t>п</w:t>
      </w:r>
      <w:r w:rsidRPr="00A909A1">
        <w:rPr>
          <w:rFonts w:ascii="Arial" w:hAnsi="Arial" w:cs="Arial"/>
          <w:b w:val="0"/>
          <w:sz w:val="24"/>
          <w:szCs w:val="24"/>
        </w:rPr>
        <w:t>, %) рассчитывается по формуле,</w:t>
      </w:r>
    </w:p>
    <w:p w:rsidR="00A909A1" w:rsidRPr="00A909A1" w:rsidRDefault="00B61197" w:rsidP="00A909A1">
      <w:pPr>
        <w:pStyle w:val="29"/>
        <w:shd w:val="clear" w:color="auto" w:fill="auto"/>
        <w:tabs>
          <w:tab w:val="left" w:pos="4631"/>
        </w:tabs>
        <w:spacing w:after="59" w:line="240" w:lineRule="auto"/>
        <w:ind w:left="3220" w:firstLine="0"/>
        <w:rPr>
          <w:rFonts w:ascii="Arial" w:hAnsi="Arial" w:cs="Arial"/>
          <w:b w:val="0"/>
          <w:sz w:val="24"/>
          <w:szCs w:val="24"/>
        </w:rPr>
      </w:pPr>
      <m:oMath>
        <m:sSub>
          <m:sSubPr>
            <m:ctrlPr>
              <w:rPr>
                <w:rFonts w:ascii="Cambria Math" w:hAnsi="Arial" w:cs="Arial"/>
                <w:b w:val="0"/>
                <w:i/>
                <w:sz w:val="24"/>
                <w:szCs w:val="24"/>
              </w:rPr>
            </m:ctrlPr>
          </m:sSubPr>
          <m:e>
            <m:r>
              <m:rPr>
                <m:sty m:val="bi"/>
              </m:rPr>
              <w:rPr>
                <w:rFonts w:ascii="Cambria Math" w:hAnsi="Cambria Math" w:cs="Arial"/>
                <w:sz w:val="24"/>
                <w:szCs w:val="24"/>
              </w:rPr>
              <m:t>№</m:t>
            </m:r>
          </m:e>
          <m:sub>
            <m:r>
              <m:rPr>
                <m:sty m:val="bi"/>
              </m:rPr>
              <w:rPr>
                <w:rFonts w:ascii="Cambria Math" w:hAnsi="Cambria Math" w:cs="Arial"/>
                <w:sz w:val="24"/>
                <w:szCs w:val="24"/>
              </w:rPr>
              <m:t>п</m:t>
            </m:r>
          </m:sub>
        </m:sSub>
      </m:oMath>
      <w:r w:rsidR="00A909A1" w:rsidRPr="00A909A1">
        <w:rPr>
          <w:rFonts w:ascii="Arial" w:hAnsi="Arial" w:cs="Arial"/>
          <w:b w:val="0"/>
          <w:sz w:val="24"/>
          <w:szCs w:val="24"/>
        </w:rPr>
        <w:t xml:space="preserve"> =</w:t>
      </w:r>
      <m:oMath>
        <m:sSub>
          <m:sSubPr>
            <m:ctrlPr>
              <w:rPr>
                <w:rFonts w:ascii="Cambria Math" w:hAnsi="Arial" w:cs="Arial"/>
                <w:b w:val="0"/>
                <w:i/>
                <w:sz w:val="24"/>
                <w:szCs w:val="24"/>
              </w:rPr>
            </m:ctrlPr>
          </m:sSubPr>
          <m:e>
            <m:r>
              <m:rPr>
                <m:sty m:val="bi"/>
              </m:rPr>
              <w:rPr>
                <w:rFonts w:ascii="Cambria Math" w:hAnsi="Cambria Math" w:cs="Arial"/>
                <w:sz w:val="24"/>
                <w:szCs w:val="24"/>
              </w:rPr>
              <m:t>№</m:t>
            </m:r>
          </m:e>
          <m:sub>
            <m:r>
              <m:rPr>
                <m:sty m:val="bi"/>
              </m:rPr>
              <w:rPr>
                <w:rFonts w:ascii="Cambria Math" w:hAnsi="Cambria Math" w:cs="Arial"/>
                <w:sz w:val="24"/>
                <w:szCs w:val="24"/>
              </w:rPr>
              <m:t>н</m:t>
            </m:r>
            <m:r>
              <m:rPr>
                <m:sty m:val="bi"/>
              </m:rPr>
              <w:rPr>
                <w:rFonts w:ascii="Cambria Math" w:hAnsi="Arial" w:cs="Arial"/>
                <w:sz w:val="24"/>
                <w:szCs w:val="24"/>
              </w:rPr>
              <m:t>.</m:t>
            </m:r>
            <m:r>
              <m:rPr>
                <m:sty m:val="bi"/>
              </m:rPr>
              <w:rPr>
                <w:rFonts w:ascii="Cambria Math" w:hAnsi="Cambria Math" w:cs="Arial"/>
                <w:sz w:val="24"/>
                <w:szCs w:val="24"/>
              </w:rPr>
              <m:t>отч</m:t>
            </m:r>
          </m:sub>
        </m:sSub>
      </m:oMath>
      <w:r w:rsidR="00A909A1" w:rsidRPr="00A909A1">
        <w:rPr>
          <w:rFonts w:ascii="Arial" w:hAnsi="Arial" w:cs="Arial"/>
          <w:b w:val="0"/>
          <w:sz w:val="24"/>
          <w:szCs w:val="24"/>
        </w:rPr>
        <w:t xml:space="preserve"> / </w:t>
      </w:r>
      <w:r w:rsidR="00A909A1" w:rsidRPr="00A909A1">
        <w:rPr>
          <w:rFonts w:ascii="Arial" w:hAnsi="Arial" w:cs="Arial"/>
          <w:b w:val="0"/>
          <w:sz w:val="24"/>
          <w:szCs w:val="24"/>
        </w:rPr>
        <w:tab/>
        <w:t xml:space="preserve"> </w:t>
      </w:r>
      <m:oMath>
        <m:sSub>
          <m:sSubPr>
            <m:ctrlPr>
              <w:rPr>
                <w:rFonts w:ascii="Cambria Math" w:hAnsi="Arial" w:cs="Arial"/>
                <w:b w:val="0"/>
                <w:i/>
                <w:sz w:val="24"/>
                <w:szCs w:val="24"/>
              </w:rPr>
            </m:ctrlPr>
          </m:sSubPr>
          <m:e>
            <m:r>
              <m:rPr>
                <m:sty m:val="bi"/>
              </m:rPr>
              <w:rPr>
                <w:rFonts w:ascii="Cambria Math" w:hAnsi="Cambria Math" w:cs="Arial"/>
                <w:sz w:val="24"/>
                <w:szCs w:val="24"/>
              </w:rPr>
              <m:t>№</m:t>
            </m:r>
          </m:e>
          <m:sub>
            <m:r>
              <m:rPr>
                <m:sty m:val="bi"/>
              </m:rPr>
              <w:rPr>
                <w:rFonts w:ascii="Cambria Math" w:hAnsi="Cambria Math" w:cs="Arial"/>
                <w:sz w:val="24"/>
                <w:szCs w:val="24"/>
              </w:rPr>
              <m:t>н</m:t>
            </m:r>
            <m:r>
              <m:rPr>
                <m:sty m:val="bi"/>
              </m:rPr>
              <w:rPr>
                <w:rFonts w:ascii="Cambria Math" w:hAnsi="Arial" w:cs="Arial"/>
                <w:sz w:val="24"/>
                <w:szCs w:val="24"/>
              </w:rPr>
              <m:t>.</m:t>
            </m:r>
            <m:r>
              <m:rPr>
                <m:sty m:val="bi"/>
              </m:rPr>
              <w:rPr>
                <w:rFonts w:ascii="Cambria Math" w:hAnsi="Cambria Math" w:cs="Arial"/>
                <w:sz w:val="24"/>
                <w:szCs w:val="24"/>
              </w:rPr>
              <m:t>баз</m:t>
            </m:r>
            <m:r>
              <m:rPr>
                <m:sty m:val="bi"/>
              </m:rPr>
              <w:rPr>
                <w:rFonts w:ascii="Cambria Math" w:hAnsi="Arial" w:cs="Arial"/>
                <w:sz w:val="24"/>
                <w:szCs w:val="24"/>
              </w:rPr>
              <m:t>.</m:t>
            </m:r>
          </m:sub>
        </m:sSub>
      </m:oMath>
      <w:r w:rsidR="00A909A1" w:rsidRPr="00A909A1">
        <w:rPr>
          <w:rFonts w:ascii="Arial" w:hAnsi="Arial" w:cs="Arial"/>
          <w:b w:val="0"/>
          <w:sz w:val="24"/>
          <w:szCs w:val="24"/>
        </w:rPr>
        <w:t xml:space="preserve"> х 100 %, где</w:t>
      </w:r>
    </w:p>
    <w:p w:rsidR="00A909A1" w:rsidRPr="00A909A1" w:rsidRDefault="00B61197" w:rsidP="00A909A1">
      <w:pPr>
        <w:pStyle w:val="29"/>
        <w:shd w:val="clear" w:color="auto" w:fill="auto"/>
        <w:spacing w:line="240" w:lineRule="auto"/>
        <w:ind w:firstLine="708"/>
        <w:rPr>
          <w:rFonts w:ascii="Arial" w:hAnsi="Arial" w:cs="Arial"/>
          <w:b w:val="0"/>
          <w:sz w:val="24"/>
          <w:szCs w:val="24"/>
        </w:rPr>
      </w:pPr>
      <m:oMath>
        <m:sSub>
          <m:sSubPr>
            <m:ctrlPr>
              <w:rPr>
                <w:rFonts w:ascii="Cambria Math" w:hAnsi="Arial" w:cs="Arial"/>
                <w:b w:val="0"/>
                <w:i/>
                <w:sz w:val="24"/>
                <w:szCs w:val="24"/>
              </w:rPr>
            </m:ctrlPr>
          </m:sSubPr>
          <m:e>
            <m:r>
              <m:rPr>
                <m:sty m:val="bi"/>
              </m:rPr>
              <w:rPr>
                <w:rFonts w:ascii="Cambria Math" w:hAnsi="Cambria Math" w:cs="Arial"/>
                <w:sz w:val="24"/>
                <w:szCs w:val="24"/>
              </w:rPr>
              <m:t>№</m:t>
            </m:r>
          </m:e>
          <m:sub>
            <m:r>
              <m:rPr>
                <m:sty m:val="bi"/>
              </m:rPr>
              <w:rPr>
                <w:rFonts w:ascii="Cambria Math" w:hAnsi="Cambria Math" w:cs="Arial"/>
                <w:sz w:val="24"/>
                <w:szCs w:val="24"/>
              </w:rPr>
              <m:t>н</m:t>
            </m:r>
            <m:r>
              <m:rPr>
                <m:sty m:val="bi"/>
              </m:rPr>
              <w:rPr>
                <w:rFonts w:ascii="Cambria Math" w:hAnsi="Arial" w:cs="Arial"/>
                <w:sz w:val="24"/>
                <w:szCs w:val="24"/>
              </w:rPr>
              <m:t>.</m:t>
            </m:r>
            <m:r>
              <m:rPr>
                <m:sty m:val="bi"/>
              </m:rPr>
              <w:rPr>
                <w:rFonts w:ascii="Cambria Math" w:hAnsi="Cambria Math" w:cs="Arial"/>
                <w:sz w:val="24"/>
                <w:szCs w:val="24"/>
              </w:rPr>
              <m:t>отч</m:t>
            </m:r>
          </m:sub>
        </m:sSub>
      </m:oMath>
      <w:r w:rsidR="00A909A1" w:rsidRPr="00A909A1">
        <w:rPr>
          <w:rFonts w:ascii="Arial" w:hAnsi="Arial" w:cs="Arial"/>
          <w:b w:val="0"/>
          <w:sz w:val="24"/>
          <w:szCs w:val="24"/>
        </w:rPr>
        <w:t>- количество зарегистрированных преступлений в отчетном году, ед,;</w:t>
      </w:r>
    </w:p>
    <w:p w:rsidR="00A909A1" w:rsidRPr="00A909A1" w:rsidRDefault="00B61197" w:rsidP="00A909A1">
      <w:pPr>
        <w:pStyle w:val="29"/>
        <w:shd w:val="clear" w:color="auto" w:fill="auto"/>
        <w:spacing w:line="240" w:lineRule="auto"/>
        <w:ind w:firstLine="708"/>
        <w:rPr>
          <w:rFonts w:ascii="Arial" w:hAnsi="Arial" w:cs="Arial"/>
          <w:b w:val="0"/>
          <w:sz w:val="24"/>
          <w:szCs w:val="24"/>
        </w:rPr>
      </w:pPr>
      <m:oMath>
        <m:sSub>
          <m:sSubPr>
            <m:ctrlPr>
              <w:rPr>
                <w:rFonts w:ascii="Cambria Math" w:hAnsi="Arial" w:cs="Arial"/>
                <w:b w:val="0"/>
                <w:i/>
                <w:sz w:val="24"/>
                <w:szCs w:val="24"/>
              </w:rPr>
            </m:ctrlPr>
          </m:sSubPr>
          <m:e>
            <m:r>
              <m:rPr>
                <m:sty m:val="bi"/>
              </m:rPr>
              <w:rPr>
                <w:rFonts w:ascii="Cambria Math" w:hAnsi="Cambria Math" w:cs="Arial"/>
                <w:sz w:val="24"/>
                <w:szCs w:val="24"/>
              </w:rPr>
              <m:t>№</m:t>
            </m:r>
          </m:e>
          <m:sub>
            <m:r>
              <m:rPr>
                <m:sty m:val="bi"/>
              </m:rPr>
              <w:rPr>
                <w:rFonts w:ascii="Cambria Math" w:hAnsi="Cambria Math" w:cs="Arial"/>
                <w:sz w:val="24"/>
                <w:szCs w:val="24"/>
              </w:rPr>
              <m:t>н</m:t>
            </m:r>
            <m:r>
              <m:rPr>
                <m:sty m:val="bi"/>
              </m:rPr>
              <w:rPr>
                <w:rFonts w:ascii="Cambria Math" w:hAnsi="Arial" w:cs="Arial"/>
                <w:sz w:val="24"/>
                <w:szCs w:val="24"/>
              </w:rPr>
              <m:t>.</m:t>
            </m:r>
            <m:r>
              <m:rPr>
                <m:sty m:val="bi"/>
              </m:rPr>
              <w:rPr>
                <w:rFonts w:ascii="Cambria Math" w:hAnsi="Cambria Math" w:cs="Arial"/>
                <w:sz w:val="24"/>
                <w:szCs w:val="24"/>
              </w:rPr>
              <m:t>баз</m:t>
            </m:r>
            <m:r>
              <m:rPr>
                <m:sty m:val="bi"/>
              </m:rPr>
              <w:rPr>
                <w:rFonts w:ascii="Cambria Math" w:hAnsi="Arial" w:cs="Arial"/>
                <w:sz w:val="24"/>
                <w:szCs w:val="24"/>
              </w:rPr>
              <m:t>.</m:t>
            </m:r>
          </m:sub>
        </m:sSub>
      </m:oMath>
      <w:r w:rsidR="00A909A1" w:rsidRPr="00A909A1">
        <w:rPr>
          <w:rFonts w:ascii="Arial" w:hAnsi="Arial" w:cs="Arial"/>
          <w:b w:val="0"/>
          <w:sz w:val="24"/>
          <w:szCs w:val="24"/>
        </w:rPr>
        <w:t>- количество зарегистрированных преступлений в базовом (2020) году, ед.</w:t>
      </w:r>
    </w:p>
    <w:p w:rsidR="00A909A1" w:rsidRPr="00A909A1" w:rsidRDefault="00A909A1" w:rsidP="00A909A1">
      <w:pPr>
        <w:pStyle w:val="29"/>
        <w:shd w:val="clear" w:color="auto" w:fill="auto"/>
        <w:spacing w:line="240" w:lineRule="auto"/>
        <w:ind w:firstLine="708"/>
        <w:rPr>
          <w:rFonts w:ascii="Arial" w:hAnsi="Arial" w:cs="Arial"/>
          <w:b w:val="0"/>
          <w:sz w:val="24"/>
          <w:szCs w:val="24"/>
        </w:rPr>
      </w:pPr>
      <w:r w:rsidRPr="00A909A1">
        <w:rPr>
          <w:rFonts w:ascii="Arial" w:hAnsi="Arial" w:cs="Arial"/>
          <w:b w:val="0"/>
          <w:sz w:val="24"/>
          <w:szCs w:val="24"/>
        </w:rPr>
        <w:t>Данные предоставляются территориальным органом полиции.</w:t>
      </w:r>
    </w:p>
    <w:p w:rsidR="00A909A1" w:rsidRPr="00A909A1" w:rsidRDefault="00A909A1" w:rsidP="00A909A1">
      <w:pPr>
        <w:pStyle w:val="29"/>
        <w:shd w:val="clear" w:color="auto" w:fill="auto"/>
        <w:tabs>
          <w:tab w:val="left" w:pos="0"/>
        </w:tabs>
        <w:spacing w:line="240" w:lineRule="auto"/>
        <w:ind w:firstLine="0"/>
        <w:rPr>
          <w:rFonts w:ascii="Arial" w:hAnsi="Arial" w:cs="Arial"/>
          <w:b w:val="0"/>
          <w:sz w:val="24"/>
          <w:szCs w:val="24"/>
        </w:rPr>
      </w:pPr>
      <w:r w:rsidRPr="00A909A1">
        <w:rPr>
          <w:rFonts w:ascii="Arial" w:hAnsi="Arial" w:cs="Arial"/>
          <w:b w:val="0"/>
          <w:sz w:val="24"/>
          <w:szCs w:val="24"/>
        </w:rPr>
        <w:tab/>
        <w:t>2.Сокращение числа несовершеннолетних преступников на территории муниципального образования Имангуловский  сельсовет (№с,%) рассчитывается по формуле:</w:t>
      </w:r>
    </w:p>
    <w:p w:rsidR="00A909A1" w:rsidRPr="00A909A1" w:rsidRDefault="00A909A1" w:rsidP="00A909A1">
      <w:pPr>
        <w:pStyle w:val="29"/>
        <w:shd w:val="clear" w:color="auto" w:fill="auto"/>
        <w:spacing w:after="40" w:line="240" w:lineRule="auto"/>
        <w:ind w:left="1480" w:firstLine="0"/>
        <w:jc w:val="center"/>
        <w:rPr>
          <w:rFonts w:ascii="Arial" w:hAnsi="Arial" w:cs="Arial"/>
          <w:b w:val="0"/>
          <w:sz w:val="24"/>
          <w:szCs w:val="24"/>
        </w:rPr>
      </w:pPr>
      <w:r w:rsidRPr="00A909A1">
        <w:rPr>
          <w:rFonts w:ascii="Arial" w:hAnsi="Arial" w:cs="Arial"/>
          <w:b w:val="0"/>
          <w:sz w:val="24"/>
          <w:szCs w:val="24"/>
        </w:rPr>
        <w:t>№</w:t>
      </w:r>
      <w:r w:rsidRPr="00A909A1">
        <w:rPr>
          <w:rFonts w:ascii="Arial" w:hAnsi="Arial" w:cs="Arial"/>
          <w:b w:val="0"/>
          <w:sz w:val="24"/>
          <w:szCs w:val="24"/>
          <w:vertAlign w:val="subscript"/>
        </w:rPr>
        <w:t>с</w:t>
      </w:r>
      <w:r w:rsidRPr="00A909A1">
        <w:rPr>
          <w:rFonts w:ascii="Arial" w:hAnsi="Arial" w:cs="Arial"/>
          <w:b w:val="0"/>
          <w:sz w:val="24"/>
          <w:szCs w:val="24"/>
        </w:rPr>
        <w:t xml:space="preserve"> = А / В х 100 %, где:</w:t>
      </w:r>
    </w:p>
    <w:p w:rsidR="00A909A1" w:rsidRPr="00A909A1" w:rsidRDefault="00A909A1" w:rsidP="00A909A1">
      <w:pPr>
        <w:pStyle w:val="29"/>
        <w:shd w:val="clear" w:color="auto" w:fill="auto"/>
        <w:spacing w:line="240" w:lineRule="auto"/>
        <w:ind w:firstLine="708"/>
        <w:rPr>
          <w:rFonts w:ascii="Arial" w:hAnsi="Arial" w:cs="Arial"/>
          <w:b w:val="0"/>
          <w:sz w:val="24"/>
          <w:szCs w:val="24"/>
        </w:rPr>
      </w:pPr>
      <w:r w:rsidRPr="00A909A1">
        <w:rPr>
          <w:rFonts w:ascii="Arial" w:hAnsi="Arial" w:cs="Arial"/>
          <w:b w:val="0"/>
          <w:sz w:val="24"/>
          <w:szCs w:val="24"/>
        </w:rPr>
        <w:t>А - число несовершеннолетних преступников в отчетном году, чел,;</w:t>
      </w:r>
    </w:p>
    <w:p w:rsidR="00A909A1" w:rsidRPr="00A909A1" w:rsidRDefault="00A909A1" w:rsidP="00A909A1">
      <w:pPr>
        <w:pStyle w:val="29"/>
        <w:shd w:val="clear" w:color="auto" w:fill="auto"/>
        <w:spacing w:line="240" w:lineRule="auto"/>
        <w:ind w:firstLine="708"/>
        <w:rPr>
          <w:rFonts w:ascii="Arial" w:hAnsi="Arial" w:cs="Arial"/>
          <w:b w:val="0"/>
          <w:sz w:val="24"/>
          <w:szCs w:val="24"/>
        </w:rPr>
      </w:pPr>
      <w:r w:rsidRPr="00A909A1">
        <w:rPr>
          <w:rFonts w:ascii="Arial" w:hAnsi="Arial" w:cs="Arial"/>
          <w:b w:val="0"/>
          <w:sz w:val="24"/>
          <w:szCs w:val="24"/>
        </w:rPr>
        <w:t>В - число несовершеннолетних преступников в базовом (2020) году, чел.</w:t>
      </w:r>
    </w:p>
    <w:p w:rsidR="00A909A1" w:rsidRPr="00A909A1" w:rsidRDefault="00A909A1" w:rsidP="00A909A1">
      <w:pPr>
        <w:pStyle w:val="29"/>
        <w:shd w:val="clear" w:color="auto" w:fill="auto"/>
        <w:spacing w:line="240" w:lineRule="auto"/>
        <w:ind w:firstLine="708"/>
        <w:rPr>
          <w:rFonts w:ascii="Arial" w:hAnsi="Arial" w:cs="Arial"/>
          <w:b w:val="0"/>
          <w:sz w:val="24"/>
          <w:szCs w:val="24"/>
        </w:rPr>
      </w:pPr>
      <w:r w:rsidRPr="00A909A1">
        <w:rPr>
          <w:rFonts w:ascii="Arial" w:hAnsi="Arial" w:cs="Arial"/>
          <w:b w:val="0"/>
          <w:sz w:val="24"/>
          <w:szCs w:val="24"/>
        </w:rPr>
        <w:t>Данные предоставляются территориальным органом полиции.</w:t>
      </w:r>
    </w:p>
    <w:p w:rsidR="00A909A1" w:rsidRPr="00A909A1" w:rsidRDefault="00A909A1" w:rsidP="00A909A1">
      <w:pPr>
        <w:pStyle w:val="29"/>
        <w:shd w:val="clear" w:color="auto" w:fill="auto"/>
        <w:spacing w:after="157" w:line="240" w:lineRule="auto"/>
        <w:ind w:right="-1" w:firstLine="708"/>
        <w:rPr>
          <w:rFonts w:ascii="Arial" w:hAnsi="Arial" w:cs="Arial"/>
          <w:b w:val="0"/>
          <w:sz w:val="24"/>
          <w:szCs w:val="24"/>
        </w:rPr>
      </w:pPr>
      <w:r w:rsidRPr="00A909A1">
        <w:rPr>
          <w:rFonts w:ascii="Arial" w:hAnsi="Arial" w:cs="Arial"/>
          <w:b w:val="0"/>
          <w:sz w:val="24"/>
          <w:szCs w:val="24"/>
        </w:rPr>
        <w:t xml:space="preserve">3 Увеличение числа несовершеннолетних, охваченных формами занятости, состоящих на учете в подразделении по делам несовершеннолетних органов внутренних дел, </w:t>
      </w:r>
      <w:r w:rsidRPr="00A909A1">
        <w:rPr>
          <w:rStyle w:val="2c"/>
          <w:rFonts w:ascii="Arial" w:eastAsiaTheme="minorHAnsi" w:hAnsi="Arial" w:cs="Arial"/>
          <w:b w:val="0"/>
          <w:sz w:val="24"/>
          <w:szCs w:val="24"/>
        </w:rPr>
        <w:t>(</w:t>
      </w:r>
      <m:oMath>
        <m:sSub>
          <m:sSubPr>
            <m:ctrlPr>
              <w:rPr>
                <w:rFonts w:ascii="Cambria Math" w:hAnsi="Arial" w:cs="Arial"/>
                <w:b w:val="0"/>
                <w:i/>
                <w:sz w:val="24"/>
                <w:szCs w:val="24"/>
              </w:rPr>
            </m:ctrlPr>
          </m:sSubPr>
          <m:e>
            <m:r>
              <m:rPr>
                <m:sty m:val="bi"/>
              </m:rPr>
              <w:rPr>
                <w:rFonts w:ascii="Cambria Math" w:hAnsi="Cambria Math" w:cs="Arial"/>
                <w:sz w:val="24"/>
                <w:szCs w:val="24"/>
              </w:rPr>
              <m:t>№</m:t>
            </m:r>
          </m:e>
          <m:sub>
            <m:r>
              <m:rPr>
                <m:sty m:val="bi"/>
              </m:rPr>
              <w:rPr>
                <w:rFonts w:ascii="Cambria Math" w:hAnsi="Cambria Math" w:cs="Arial"/>
                <w:sz w:val="24"/>
                <w:szCs w:val="24"/>
              </w:rPr>
              <m:t>п</m:t>
            </m:r>
          </m:sub>
        </m:sSub>
      </m:oMath>
      <w:r w:rsidRPr="00A909A1">
        <w:rPr>
          <w:rStyle w:val="2c"/>
          <w:rFonts w:ascii="Arial" w:eastAsiaTheme="minorHAnsi" w:hAnsi="Arial" w:cs="Arial"/>
          <w:b w:val="0"/>
          <w:sz w:val="24"/>
          <w:szCs w:val="24"/>
        </w:rPr>
        <w:t xml:space="preserve">, </w:t>
      </w:r>
      <w:r w:rsidRPr="00A909A1">
        <w:rPr>
          <w:rStyle w:val="2b"/>
          <w:rFonts w:ascii="Arial" w:eastAsiaTheme="minorHAnsi" w:hAnsi="Arial" w:cs="Arial"/>
          <w:b w:val="0"/>
          <w:sz w:val="24"/>
          <w:szCs w:val="24"/>
        </w:rPr>
        <w:t>%)</w:t>
      </w:r>
      <w:r w:rsidRPr="00A909A1">
        <w:rPr>
          <w:rFonts w:ascii="Arial" w:hAnsi="Arial" w:cs="Arial"/>
          <w:b w:val="0"/>
          <w:sz w:val="24"/>
          <w:szCs w:val="24"/>
        </w:rPr>
        <w:t xml:space="preserve"> рассчитывается по формуле:</w:t>
      </w:r>
    </w:p>
    <w:p w:rsidR="00A909A1" w:rsidRPr="00A909A1" w:rsidRDefault="00B61197" w:rsidP="00A909A1">
      <w:pPr>
        <w:pStyle w:val="29"/>
        <w:shd w:val="clear" w:color="auto" w:fill="auto"/>
        <w:spacing w:after="162" w:line="240" w:lineRule="auto"/>
        <w:ind w:left="1480" w:firstLine="0"/>
        <w:jc w:val="center"/>
        <w:rPr>
          <w:rFonts w:ascii="Arial" w:hAnsi="Arial" w:cs="Arial"/>
          <w:b w:val="0"/>
          <w:sz w:val="24"/>
          <w:szCs w:val="24"/>
        </w:rPr>
      </w:pPr>
      <m:oMath>
        <m:sSub>
          <m:sSubPr>
            <m:ctrlPr>
              <w:rPr>
                <w:rFonts w:ascii="Cambria Math" w:hAnsi="Arial" w:cs="Arial"/>
                <w:b w:val="0"/>
                <w:i/>
                <w:sz w:val="24"/>
                <w:szCs w:val="24"/>
              </w:rPr>
            </m:ctrlPr>
          </m:sSubPr>
          <m:e>
            <m:r>
              <m:rPr>
                <m:sty m:val="bi"/>
              </m:rPr>
              <w:rPr>
                <w:rFonts w:ascii="Cambria Math" w:hAnsi="Cambria Math" w:cs="Arial"/>
                <w:sz w:val="24"/>
                <w:szCs w:val="24"/>
              </w:rPr>
              <m:t>№</m:t>
            </m:r>
          </m:e>
          <m:sub>
            <m:r>
              <m:rPr>
                <m:sty m:val="bi"/>
              </m:rPr>
              <w:rPr>
                <w:rFonts w:ascii="Cambria Math" w:hAnsi="Cambria Math" w:cs="Arial"/>
                <w:sz w:val="24"/>
                <w:szCs w:val="24"/>
              </w:rPr>
              <m:t>п</m:t>
            </m:r>
          </m:sub>
        </m:sSub>
      </m:oMath>
      <w:r w:rsidR="00A909A1" w:rsidRPr="00A909A1">
        <w:rPr>
          <w:rFonts w:ascii="Arial" w:hAnsi="Arial" w:cs="Arial"/>
          <w:b w:val="0"/>
          <w:sz w:val="24"/>
          <w:szCs w:val="24"/>
        </w:rPr>
        <w:t xml:space="preserve"> = А / В х 100 %, где:</w:t>
      </w:r>
    </w:p>
    <w:p w:rsidR="00A909A1" w:rsidRPr="00A909A1" w:rsidRDefault="00A909A1" w:rsidP="00A909A1">
      <w:pPr>
        <w:pStyle w:val="29"/>
        <w:shd w:val="clear" w:color="auto" w:fill="auto"/>
        <w:spacing w:line="240" w:lineRule="auto"/>
        <w:ind w:right="-1" w:firstLine="708"/>
        <w:rPr>
          <w:rFonts w:ascii="Arial" w:hAnsi="Arial" w:cs="Arial"/>
          <w:b w:val="0"/>
          <w:sz w:val="24"/>
          <w:szCs w:val="24"/>
        </w:rPr>
      </w:pPr>
      <w:r w:rsidRPr="00A909A1">
        <w:rPr>
          <w:rFonts w:ascii="Arial" w:hAnsi="Arial" w:cs="Arial"/>
          <w:b w:val="0"/>
          <w:sz w:val="24"/>
          <w:szCs w:val="24"/>
        </w:rPr>
        <w:t>А - число несовершеннолетних, охваченных формами занятости, состоящих на учете в подразделении по делам несовершеннолетних органов внутренних дел, в отчетном году, чел.;</w:t>
      </w:r>
    </w:p>
    <w:p w:rsidR="00A909A1" w:rsidRPr="00A909A1" w:rsidRDefault="00A909A1" w:rsidP="00A909A1">
      <w:pPr>
        <w:pStyle w:val="29"/>
        <w:shd w:val="clear" w:color="auto" w:fill="auto"/>
        <w:spacing w:line="240" w:lineRule="auto"/>
        <w:ind w:right="-1" w:firstLine="708"/>
        <w:rPr>
          <w:rFonts w:ascii="Arial" w:hAnsi="Arial" w:cs="Arial"/>
          <w:b w:val="0"/>
          <w:sz w:val="24"/>
          <w:szCs w:val="24"/>
        </w:rPr>
      </w:pPr>
      <w:r w:rsidRPr="00A909A1">
        <w:rPr>
          <w:rFonts w:ascii="Arial" w:hAnsi="Arial" w:cs="Arial"/>
          <w:b w:val="0"/>
          <w:sz w:val="24"/>
          <w:szCs w:val="24"/>
        </w:rPr>
        <w:t>В - число несовершеннолетних, охваченных формами занятости, состоящих на учете в подразделении поделом несовершеннолетних органов внутренних дел, в базовом (2020) году, чел.</w:t>
      </w:r>
    </w:p>
    <w:p w:rsidR="00A909A1" w:rsidRPr="00A909A1" w:rsidRDefault="00A909A1" w:rsidP="00A909A1">
      <w:pPr>
        <w:pStyle w:val="29"/>
        <w:shd w:val="clear" w:color="auto" w:fill="auto"/>
        <w:spacing w:after="53" w:line="240" w:lineRule="auto"/>
        <w:ind w:firstLine="708"/>
        <w:rPr>
          <w:rFonts w:ascii="Arial" w:hAnsi="Arial" w:cs="Arial"/>
          <w:b w:val="0"/>
          <w:sz w:val="24"/>
          <w:szCs w:val="24"/>
        </w:rPr>
      </w:pPr>
      <w:r w:rsidRPr="00A909A1">
        <w:rPr>
          <w:rFonts w:ascii="Arial" w:hAnsi="Arial" w:cs="Arial"/>
          <w:b w:val="0"/>
          <w:sz w:val="24"/>
          <w:szCs w:val="24"/>
        </w:rPr>
        <w:t>Данные предоставляются территориальным органом полиции.</w:t>
      </w:r>
    </w:p>
    <w:p w:rsidR="00A909A1" w:rsidRPr="00A909A1" w:rsidRDefault="00A909A1" w:rsidP="00A909A1">
      <w:pPr>
        <w:pStyle w:val="29"/>
        <w:shd w:val="clear" w:color="auto" w:fill="auto"/>
        <w:spacing w:line="240" w:lineRule="auto"/>
        <w:ind w:firstLine="708"/>
        <w:rPr>
          <w:rFonts w:ascii="Arial" w:hAnsi="Arial" w:cs="Arial"/>
          <w:b w:val="0"/>
          <w:sz w:val="24"/>
          <w:szCs w:val="24"/>
        </w:rPr>
      </w:pPr>
      <w:r w:rsidRPr="00A909A1">
        <w:rPr>
          <w:rFonts w:ascii="Arial" w:hAnsi="Arial" w:cs="Arial"/>
          <w:b w:val="0"/>
          <w:sz w:val="24"/>
          <w:szCs w:val="24"/>
        </w:rPr>
        <w:t>4. Снижение числа лиц, состоящих на диспансерном учета, среди подростков и молодежи на территории муниципального образования Имангуловский  сельсовет</w:t>
      </w:r>
      <w:r w:rsidRPr="00A909A1">
        <w:rPr>
          <w:rFonts w:ascii="Arial" w:hAnsi="Arial" w:cs="Arial"/>
          <w:b w:val="0"/>
          <w:sz w:val="24"/>
          <w:szCs w:val="24"/>
        </w:rPr>
        <w:tab/>
        <w:t>(</w:t>
      </w:r>
      <m:oMath>
        <m:sSub>
          <m:sSubPr>
            <m:ctrlPr>
              <w:rPr>
                <w:rFonts w:ascii="Cambria Math" w:hAnsi="Arial" w:cs="Arial"/>
                <w:b w:val="0"/>
                <w:i/>
                <w:sz w:val="24"/>
                <w:szCs w:val="24"/>
              </w:rPr>
            </m:ctrlPr>
          </m:sSubPr>
          <m:e>
            <m:r>
              <m:rPr>
                <m:sty m:val="bi"/>
              </m:rPr>
              <w:rPr>
                <w:rFonts w:ascii="Cambria Math" w:hAnsi="Cambria Math" w:cs="Arial"/>
                <w:sz w:val="24"/>
                <w:szCs w:val="24"/>
              </w:rPr>
              <m:t>К</m:t>
            </m:r>
          </m:e>
          <m:sub>
            <m:r>
              <m:rPr>
                <m:sty m:val="bi"/>
              </m:rPr>
              <w:rPr>
                <w:rFonts w:ascii="Cambria Math" w:hAnsi="Cambria Math" w:cs="Arial"/>
                <w:sz w:val="24"/>
                <w:szCs w:val="24"/>
              </w:rPr>
              <m:t>н</m:t>
            </m:r>
          </m:sub>
        </m:sSub>
      </m:oMath>
      <w:r w:rsidRPr="00A909A1">
        <w:rPr>
          <w:rFonts w:ascii="Arial" w:hAnsi="Arial" w:cs="Arial"/>
          <w:b w:val="0"/>
          <w:sz w:val="24"/>
          <w:szCs w:val="24"/>
        </w:rPr>
        <w:t xml:space="preserve"> % ) рассчитывается но формуле:</w:t>
      </w:r>
    </w:p>
    <w:p w:rsidR="00A909A1" w:rsidRPr="00A909A1" w:rsidRDefault="00B61197" w:rsidP="00A909A1">
      <w:pPr>
        <w:pStyle w:val="afb"/>
        <w:jc w:val="center"/>
        <w:rPr>
          <w:sz w:val="24"/>
          <w:szCs w:val="24"/>
          <w:lang w:eastAsia="en-US"/>
        </w:rPr>
      </w:pPr>
      <m:oMath>
        <m:sSub>
          <m:sSubPr>
            <m:ctrlPr>
              <w:rPr>
                <w:rFonts w:ascii="Cambria Math" w:hAnsi="Cambria Math"/>
                <w:i/>
                <w:sz w:val="24"/>
                <w:szCs w:val="24"/>
                <w:lang w:eastAsia="en-US"/>
              </w:rPr>
            </m:ctrlPr>
          </m:sSubPr>
          <m:e>
            <m:r>
              <w:rPr>
                <w:rFonts w:ascii="Cambria Math" w:hAnsi="Cambria Math"/>
                <w:sz w:val="24"/>
                <w:szCs w:val="24"/>
              </w:rPr>
              <m:t>К</m:t>
            </m:r>
          </m:e>
          <m:sub>
            <m:r>
              <w:rPr>
                <w:rFonts w:ascii="Cambria Math" w:hAnsi="Cambria Math"/>
                <w:sz w:val="24"/>
                <w:szCs w:val="24"/>
              </w:rPr>
              <m:t>н</m:t>
            </m:r>
          </m:sub>
        </m:sSub>
      </m:oMath>
      <w:r w:rsidR="00A909A1" w:rsidRPr="00A909A1">
        <w:rPr>
          <w:sz w:val="24"/>
          <w:szCs w:val="24"/>
          <w:lang w:eastAsia="en-US"/>
        </w:rPr>
        <w:t>=</w:t>
      </w:r>
      <m:oMath>
        <m:sSub>
          <m:sSubPr>
            <m:ctrlPr>
              <w:rPr>
                <w:rFonts w:ascii="Cambria Math" w:hAnsi="Cambria Math"/>
                <w:i/>
                <w:sz w:val="24"/>
                <w:szCs w:val="24"/>
                <w:lang w:eastAsia="en-US"/>
              </w:rPr>
            </m:ctrlPr>
          </m:sSubPr>
          <m:e>
            <m:r>
              <w:rPr>
                <w:rFonts w:ascii="Cambria Math" w:hAnsi="Cambria Math"/>
                <w:sz w:val="24"/>
                <w:szCs w:val="24"/>
              </w:rPr>
              <m:t>К</m:t>
            </m:r>
          </m:e>
          <m:sub>
            <m:r>
              <w:rPr>
                <w:rFonts w:ascii="Cambria Math" w:hAnsi="Cambria Math"/>
                <w:sz w:val="24"/>
                <w:szCs w:val="24"/>
              </w:rPr>
              <m:t>н</m:t>
            </m:r>
            <m:r>
              <w:rPr>
                <w:rFonts w:ascii="Cambria Math"/>
                <w:sz w:val="24"/>
                <w:szCs w:val="24"/>
              </w:rPr>
              <m:t>.</m:t>
            </m:r>
            <m:r>
              <w:rPr>
                <w:rFonts w:ascii="Cambria Math" w:hAnsi="Cambria Math"/>
                <w:sz w:val="24"/>
                <w:szCs w:val="24"/>
              </w:rPr>
              <m:t>отч</m:t>
            </m:r>
          </m:sub>
        </m:sSub>
      </m:oMath>
      <w:r w:rsidR="00A909A1" w:rsidRPr="00A909A1">
        <w:rPr>
          <w:sz w:val="24"/>
          <w:szCs w:val="24"/>
          <w:lang w:eastAsia="en-US"/>
        </w:rPr>
        <w:t>/</w:t>
      </w:r>
      <m:oMath>
        <m:sSub>
          <m:sSubPr>
            <m:ctrlPr>
              <w:rPr>
                <w:rFonts w:ascii="Cambria Math" w:hAnsi="Cambria Math"/>
                <w:i/>
                <w:sz w:val="24"/>
                <w:szCs w:val="24"/>
                <w:lang w:eastAsia="en-US"/>
              </w:rPr>
            </m:ctrlPr>
          </m:sSubPr>
          <m:e>
            <m:r>
              <w:rPr>
                <w:rFonts w:ascii="Cambria Math" w:hAnsi="Cambria Math"/>
                <w:sz w:val="24"/>
                <w:szCs w:val="24"/>
              </w:rPr>
              <m:t>К</m:t>
            </m:r>
          </m:e>
          <m:sub>
            <m:r>
              <w:rPr>
                <w:rFonts w:ascii="Cambria Math" w:hAnsi="Cambria Math"/>
                <w:sz w:val="24"/>
                <w:szCs w:val="24"/>
              </w:rPr>
              <m:t>н</m:t>
            </m:r>
            <m:r>
              <w:rPr>
                <w:rFonts w:ascii="Cambria Math"/>
                <w:sz w:val="24"/>
                <w:szCs w:val="24"/>
              </w:rPr>
              <m:t>.</m:t>
            </m:r>
            <m:r>
              <w:rPr>
                <w:rFonts w:ascii="Cambria Math" w:hAnsi="Cambria Math"/>
                <w:sz w:val="24"/>
                <w:szCs w:val="24"/>
              </w:rPr>
              <m:t>баз</m:t>
            </m:r>
            <m:r>
              <w:rPr>
                <w:rFonts w:ascii="Cambria Math"/>
                <w:sz w:val="24"/>
                <w:szCs w:val="24"/>
              </w:rPr>
              <m:t>.</m:t>
            </m:r>
          </m:sub>
        </m:sSub>
      </m:oMath>
      <w:r w:rsidR="00A909A1" w:rsidRPr="00A909A1">
        <w:rPr>
          <w:sz w:val="24"/>
          <w:szCs w:val="24"/>
          <w:lang w:eastAsia="en-US"/>
        </w:rPr>
        <w:t>х 100%, где</w:t>
      </w:r>
    </w:p>
    <w:p w:rsidR="00A909A1" w:rsidRPr="00A909A1" w:rsidRDefault="00A909A1" w:rsidP="00A909A1">
      <w:pPr>
        <w:pStyle w:val="72"/>
        <w:shd w:val="clear" w:color="auto" w:fill="auto"/>
        <w:spacing w:after="116" w:line="240" w:lineRule="auto"/>
        <w:ind w:right="3940"/>
        <w:rPr>
          <w:rFonts w:ascii="Arial" w:hAnsi="Arial" w:cs="Arial"/>
          <w:sz w:val="24"/>
          <w:szCs w:val="24"/>
        </w:rPr>
      </w:pPr>
    </w:p>
    <w:p w:rsidR="00A909A1" w:rsidRPr="00A909A1" w:rsidRDefault="00B61197" w:rsidP="00A909A1">
      <w:pPr>
        <w:pStyle w:val="72"/>
        <w:shd w:val="clear" w:color="auto" w:fill="auto"/>
        <w:spacing w:after="116" w:line="240" w:lineRule="auto"/>
        <w:ind w:right="-1" w:firstLine="708"/>
        <w:rPr>
          <w:rFonts w:ascii="Arial" w:hAnsi="Arial" w:cs="Arial"/>
          <w:sz w:val="24"/>
          <w:szCs w:val="24"/>
        </w:rPr>
      </w:pPr>
      <m:oMath>
        <m:sSub>
          <m:sSubPr>
            <m:ctrlPr>
              <w:rPr>
                <w:rFonts w:ascii="Cambria Math" w:hAnsi="Arial" w:cs="Arial"/>
                <w:sz w:val="24"/>
                <w:szCs w:val="24"/>
              </w:rPr>
            </m:ctrlPr>
          </m:sSubPr>
          <m:e>
            <m:r>
              <m:rPr>
                <m:sty m:val="p"/>
              </m:rPr>
              <w:rPr>
                <w:rFonts w:ascii="Cambria Math" w:hAnsi="Cambria Math" w:cs="Arial"/>
                <w:sz w:val="24"/>
                <w:szCs w:val="24"/>
              </w:rPr>
              <m:t>К</m:t>
            </m:r>
          </m:e>
          <m:sub>
            <m:r>
              <m:rPr>
                <m:sty m:val="p"/>
              </m:rPr>
              <w:rPr>
                <w:rFonts w:ascii="Cambria Math" w:hAnsi="Cambria Math" w:cs="Arial"/>
                <w:sz w:val="24"/>
                <w:szCs w:val="24"/>
              </w:rPr>
              <m:t>н</m:t>
            </m:r>
            <m:r>
              <m:rPr>
                <m:sty m:val="p"/>
              </m:rPr>
              <w:rPr>
                <w:rFonts w:ascii="Cambria Math" w:hAnsi="Arial" w:cs="Arial"/>
                <w:sz w:val="24"/>
                <w:szCs w:val="24"/>
              </w:rPr>
              <m:t>.</m:t>
            </m:r>
            <m:r>
              <m:rPr>
                <m:sty m:val="p"/>
              </m:rPr>
              <w:rPr>
                <w:rFonts w:ascii="Cambria Math" w:hAnsi="Cambria Math" w:cs="Arial"/>
                <w:sz w:val="24"/>
                <w:szCs w:val="24"/>
              </w:rPr>
              <m:t>отч</m:t>
            </m:r>
          </m:sub>
        </m:sSub>
      </m:oMath>
      <w:r w:rsidR="00A909A1" w:rsidRPr="00A909A1">
        <w:rPr>
          <w:rFonts w:ascii="Arial" w:hAnsi="Arial" w:cs="Arial"/>
          <w:sz w:val="24"/>
          <w:szCs w:val="24"/>
        </w:rPr>
        <w:t xml:space="preserve"> - число лиц в возрасте от 14 до 30 лет, состоящих </w:t>
      </w:r>
      <w:r w:rsidR="00A909A1" w:rsidRPr="00A909A1">
        <w:rPr>
          <w:rStyle w:val="78pt"/>
          <w:rFonts w:ascii="Arial" w:hAnsi="Arial" w:cs="Arial"/>
          <w:sz w:val="24"/>
          <w:szCs w:val="24"/>
        </w:rPr>
        <w:t xml:space="preserve">на </w:t>
      </w:r>
      <w:r w:rsidR="00A909A1" w:rsidRPr="00A909A1">
        <w:rPr>
          <w:rFonts w:ascii="Arial" w:hAnsi="Arial" w:cs="Arial"/>
          <w:sz w:val="24"/>
          <w:szCs w:val="24"/>
        </w:rPr>
        <w:t>диспансерном учете в наркологической службе, на 31 декабря отчетного года (по данным ГАУЗ), чел.;</w:t>
      </w:r>
    </w:p>
    <w:p w:rsidR="00A909A1" w:rsidRPr="00A909A1" w:rsidRDefault="00B61197" w:rsidP="00A909A1">
      <w:pPr>
        <w:pStyle w:val="29"/>
        <w:shd w:val="clear" w:color="auto" w:fill="auto"/>
        <w:spacing w:line="240" w:lineRule="auto"/>
        <w:ind w:right="-1" w:firstLine="708"/>
        <w:rPr>
          <w:rFonts w:ascii="Arial" w:hAnsi="Arial" w:cs="Arial"/>
          <w:b w:val="0"/>
          <w:sz w:val="24"/>
          <w:szCs w:val="24"/>
        </w:rPr>
      </w:pPr>
      <m:oMath>
        <m:sSub>
          <m:sSubPr>
            <m:ctrlPr>
              <w:rPr>
                <w:rFonts w:ascii="Cambria Math" w:hAnsi="Arial" w:cs="Arial"/>
                <w:b w:val="0"/>
                <w:i/>
                <w:sz w:val="24"/>
                <w:szCs w:val="24"/>
              </w:rPr>
            </m:ctrlPr>
          </m:sSubPr>
          <m:e>
            <m:r>
              <m:rPr>
                <m:sty m:val="bi"/>
              </m:rPr>
              <w:rPr>
                <w:rFonts w:ascii="Cambria Math" w:hAnsi="Cambria Math" w:cs="Arial"/>
                <w:sz w:val="24"/>
                <w:szCs w:val="24"/>
              </w:rPr>
              <m:t>К</m:t>
            </m:r>
          </m:e>
          <m:sub>
            <m:r>
              <m:rPr>
                <m:sty m:val="bi"/>
              </m:rPr>
              <w:rPr>
                <w:rFonts w:ascii="Cambria Math" w:hAnsi="Cambria Math" w:cs="Arial"/>
                <w:sz w:val="24"/>
                <w:szCs w:val="24"/>
              </w:rPr>
              <m:t>н</m:t>
            </m:r>
            <m:r>
              <m:rPr>
                <m:sty m:val="bi"/>
              </m:rPr>
              <w:rPr>
                <w:rFonts w:ascii="Cambria Math" w:hAnsi="Arial" w:cs="Arial"/>
                <w:sz w:val="24"/>
                <w:szCs w:val="24"/>
              </w:rPr>
              <m:t>.</m:t>
            </m:r>
            <m:r>
              <m:rPr>
                <m:sty m:val="bi"/>
              </m:rPr>
              <w:rPr>
                <w:rFonts w:ascii="Cambria Math" w:hAnsi="Cambria Math" w:cs="Arial"/>
                <w:sz w:val="24"/>
                <w:szCs w:val="24"/>
              </w:rPr>
              <m:t>баз</m:t>
            </m:r>
            <m:r>
              <m:rPr>
                <m:sty m:val="bi"/>
              </m:rPr>
              <w:rPr>
                <w:rFonts w:ascii="Cambria Math" w:hAnsi="Arial" w:cs="Arial"/>
                <w:sz w:val="24"/>
                <w:szCs w:val="24"/>
              </w:rPr>
              <m:t>.</m:t>
            </m:r>
          </m:sub>
        </m:sSub>
      </m:oMath>
      <w:r w:rsidR="00A909A1" w:rsidRPr="00A909A1">
        <w:rPr>
          <w:rFonts w:ascii="Arial" w:hAnsi="Arial" w:cs="Arial"/>
          <w:b w:val="0"/>
          <w:sz w:val="24"/>
          <w:szCs w:val="24"/>
        </w:rPr>
        <w:t xml:space="preserve">- </w:t>
      </w:r>
      <w:r w:rsidR="00A909A1" w:rsidRPr="00A909A1">
        <w:rPr>
          <w:rStyle w:val="295pt"/>
          <w:rFonts w:ascii="Arial" w:eastAsiaTheme="minorHAnsi" w:hAnsi="Arial" w:cs="Arial"/>
          <w:b w:val="0"/>
          <w:sz w:val="24"/>
          <w:szCs w:val="24"/>
        </w:rPr>
        <w:t xml:space="preserve">число </w:t>
      </w:r>
      <w:r w:rsidR="00A909A1" w:rsidRPr="00A909A1">
        <w:rPr>
          <w:rFonts w:ascii="Arial" w:hAnsi="Arial" w:cs="Arial"/>
          <w:b w:val="0"/>
          <w:sz w:val="24"/>
          <w:szCs w:val="24"/>
        </w:rPr>
        <w:t>лиц в возрасте от 14 до 30 лет, состоящих на диспансерном учете в наркологической службе, на 31.12.2020 (по данным ГАУЗ), чел.</w:t>
      </w:r>
    </w:p>
    <w:p w:rsidR="00A909A1" w:rsidRPr="00A909A1" w:rsidRDefault="00A909A1" w:rsidP="00A909A1">
      <w:pPr>
        <w:pStyle w:val="afb"/>
        <w:jc w:val="both"/>
        <w:rPr>
          <w:sz w:val="28"/>
          <w:szCs w:val="28"/>
        </w:rPr>
      </w:pPr>
    </w:p>
    <w:p w:rsidR="008D0D28" w:rsidRPr="00A909A1" w:rsidRDefault="008D0D28" w:rsidP="009C6C22">
      <w:pPr>
        <w:pStyle w:val="a3"/>
        <w:jc w:val="center"/>
        <w:rPr>
          <w:rFonts w:ascii="Arial" w:hAnsi="Arial" w:cs="Arial"/>
          <w:color w:val="000000"/>
          <w:sz w:val="24"/>
          <w:szCs w:val="24"/>
        </w:rPr>
      </w:pPr>
    </w:p>
    <w:p w:rsidR="00A909A1" w:rsidRPr="00A909A1" w:rsidRDefault="00A909A1">
      <w:pPr>
        <w:pStyle w:val="a3"/>
        <w:jc w:val="center"/>
        <w:rPr>
          <w:rFonts w:ascii="Arial" w:hAnsi="Arial" w:cs="Arial"/>
          <w:color w:val="000000"/>
          <w:sz w:val="24"/>
          <w:szCs w:val="24"/>
        </w:rPr>
      </w:pPr>
    </w:p>
    <w:sectPr w:rsidR="00A909A1" w:rsidRPr="00A909A1" w:rsidSect="008A3FDA">
      <w:headerReference w:type="even" r:id="rId35"/>
      <w:head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956" w:rsidRDefault="00C23956" w:rsidP="009E2079">
      <w:r>
        <w:separator/>
      </w:r>
    </w:p>
  </w:endnote>
  <w:endnote w:type="continuationSeparator" w:id="0">
    <w:p w:rsidR="00C23956" w:rsidRDefault="00C23956" w:rsidP="009E2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956" w:rsidRDefault="00C23956" w:rsidP="009E2079">
      <w:r>
        <w:separator/>
      </w:r>
    </w:p>
  </w:footnote>
  <w:footnote w:type="continuationSeparator" w:id="0">
    <w:p w:rsidR="00C23956" w:rsidRDefault="00C23956"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92" w:rsidRDefault="000D7992" w:rsidP="000C1C24">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D7992" w:rsidRDefault="000D7992"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92" w:rsidRDefault="000D7992"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1">
    <w:nsid w:val="0A533750"/>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57157"/>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928B7"/>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2A54EB"/>
    <w:multiLevelType w:val="multilevel"/>
    <w:tmpl w:val="16586D2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nsid w:val="1A5E386F"/>
    <w:multiLevelType w:val="hybridMultilevel"/>
    <w:tmpl w:val="B27A6946"/>
    <w:lvl w:ilvl="0" w:tplc="947CF1E0">
      <w:start w:val="27"/>
      <w:numFmt w:val="decimal"/>
      <w:lvlText w:val="%1."/>
      <w:lvlJc w:val="left"/>
      <w:pPr>
        <w:ind w:left="384" w:hanging="360"/>
      </w:pPr>
      <w:rPr>
        <w:rFonts w:hint="default"/>
        <w:color w:val="000000"/>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BE008E1"/>
    <w:multiLevelType w:val="multilevel"/>
    <w:tmpl w:val="98ECFB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8043AE"/>
    <w:multiLevelType w:val="multilevel"/>
    <w:tmpl w:val="791C8ED2"/>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C44AD"/>
    <w:multiLevelType w:val="multilevel"/>
    <w:tmpl w:val="BAC811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11F6F"/>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50E75"/>
    <w:multiLevelType w:val="multilevel"/>
    <w:tmpl w:val="BB24D1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B23ACC"/>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0A1F06"/>
    <w:multiLevelType w:val="multilevel"/>
    <w:tmpl w:val="D6C6FD8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5436EE"/>
    <w:multiLevelType w:val="hybridMultilevel"/>
    <w:tmpl w:val="10B2FE98"/>
    <w:lvl w:ilvl="0" w:tplc="65C4667C">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E3001E1"/>
    <w:multiLevelType w:val="multilevel"/>
    <w:tmpl w:val="668A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E14A57"/>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746C72"/>
    <w:multiLevelType w:val="multilevel"/>
    <w:tmpl w:val="1D9AF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381408"/>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826395"/>
    <w:multiLevelType w:val="hybridMultilevel"/>
    <w:tmpl w:val="B0D2F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73DFA"/>
    <w:multiLevelType w:val="multilevel"/>
    <w:tmpl w:val="BA3E5E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080791"/>
    <w:multiLevelType w:val="hybridMultilevel"/>
    <w:tmpl w:val="8092E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E2900"/>
    <w:multiLevelType w:val="multilevel"/>
    <w:tmpl w:val="4EEE7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5408FF"/>
    <w:multiLevelType w:val="multilevel"/>
    <w:tmpl w:val="C44E8F0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5C72E5"/>
    <w:multiLevelType w:val="multilevel"/>
    <w:tmpl w:val="BA3E5E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9C48AD"/>
    <w:multiLevelType w:val="multilevel"/>
    <w:tmpl w:val="BA3E5E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680E90"/>
    <w:multiLevelType w:val="multilevel"/>
    <w:tmpl w:val="9724D9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473124"/>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AD127E"/>
    <w:multiLevelType w:val="multilevel"/>
    <w:tmpl w:val="497C95E8"/>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31282F"/>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FD1508"/>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573AE0"/>
    <w:multiLevelType w:val="multilevel"/>
    <w:tmpl w:val="AE265F70"/>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F741A0"/>
    <w:multiLevelType w:val="multilevel"/>
    <w:tmpl w:val="A556672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04617E"/>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650BA5"/>
    <w:multiLevelType w:val="multilevel"/>
    <w:tmpl w:val="791C8ED2"/>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BB6A6E"/>
    <w:multiLevelType w:val="multilevel"/>
    <w:tmpl w:val="86EA63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EB2CF8"/>
    <w:multiLevelType w:val="hybridMultilevel"/>
    <w:tmpl w:val="9988A45E"/>
    <w:lvl w:ilvl="0" w:tplc="9A401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6"/>
  </w:num>
  <w:num w:numId="3">
    <w:abstractNumId w:val="4"/>
  </w:num>
  <w:num w:numId="4">
    <w:abstractNumId w:val="8"/>
  </w:num>
  <w:num w:numId="5">
    <w:abstractNumId w:val="31"/>
  </w:num>
  <w:num w:numId="6">
    <w:abstractNumId w:val="40"/>
  </w:num>
  <w:num w:numId="7">
    <w:abstractNumId w:val="22"/>
  </w:num>
  <w:num w:numId="8">
    <w:abstractNumId w:val="20"/>
  </w:num>
  <w:num w:numId="9">
    <w:abstractNumId w:val="13"/>
  </w:num>
  <w:num w:numId="10">
    <w:abstractNumId w:val="11"/>
  </w:num>
  <w:num w:numId="11">
    <w:abstractNumId w:val="29"/>
  </w:num>
  <w:num w:numId="12">
    <w:abstractNumId w:val="16"/>
  </w:num>
  <w:num w:numId="13">
    <w:abstractNumId w:val="36"/>
  </w:num>
  <w:num w:numId="14">
    <w:abstractNumId w:val="26"/>
  </w:num>
  <w:num w:numId="15">
    <w:abstractNumId w:val="5"/>
  </w:num>
  <w:num w:numId="16">
    <w:abstractNumId w:val="35"/>
  </w:num>
  <w:num w:numId="17">
    <w:abstractNumId w:val="32"/>
  </w:num>
  <w:num w:numId="18">
    <w:abstractNumId w:val="15"/>
  </w:num>
  <w:num w:numId="19">
    <w:abstractNumId w:val="7"/>
  </w:num>
  <w:num w:numId="20">
    <w:abstractNumId w:val="24"/>
  </w:num>
  <w:num w:numId="21">
    <w:abstractNumId w:val="25"/>
  </w:num>
  <w:num w:numId="22">
    <w:abstractNumId w:val="9"/>
  </w:num>
  <w:num w:numId="23">
    <w:abstractNumId w:val="1"/>
  </w:num>
  <w:num w:numId="24">
    <w:abstractNumId w:val="30"/>
  </w:num>
  <w:num w:numId="25">
    <w:abstractNumId w:val="34"/>
  </w:num>
  <w:num w:numId="26">
    <w:abstractNumId w:val="3"/>
  </w:num>
  <w:num w:numId="27">
    <w:abstractNumId w:val="21"/>
  </w:num>
  <w:num w:numId="28">
    <w:abstractNumId w:val="14"/>
  </w:num>
  <w:num w:numId="29">
    <w:abstractNumId w:val="33"/>
  </w:num>
  <w:num w:numId="30">
    <w:abstractNumId w:val="39"/>
  </w:num>
  <w:num w:numId="31">
    <w:abstractNumId w:val="19"/>
  </w:num>
  <w:num w:numId="32">
    <w:abstractNumId w:val="12"/>
  </w:num>
  <w:num w:numId="33">
    <w:abstractNumId w:val="37"/>
  </w:num>
  <w:num w:numId="34">
    <w:abstractNumId w:val="2"/>
  </w:num>
  <w:num w:numId="35">
    <w:abstractNumId w:val="10"/>
  </w:num>
  <w:num w:numId="36">
    <w:abstractNumId w:val="38"/>
  </w:num>
  <w:num w:numId="37">
    <w:abstractNumId w:val="23"/>
  </w:num>
  <w:num w:numId="38">
    <w:abstractNumId w:val="28"/>
  </w:num>
  <w:num w:numId="39">
    <w:abstractNumId w:val="27"/>
  </w:num>
  <w:num w:numId="40">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C1C24"/>
    <w:rsid w:val="000C774D"/>
    <w:rsid w:val="000D7992"/>
    <w:rsid w:val="00107E3B"/>
    <w:rsid w:val="0013212D"/>
    <w:rsid w:val="001366B6"/>
    <w:rsid w:val="00142E34"/>
    <w:rsid w:val="00145EB4"/>
    <w:rsid w:val="001618C6"/>
    <w:rsid w:val="00192466"/>
    <w:rsid w:val="001961EC"/>
    <w:rsid w:val="00196E37"/>
    <w:rsid w:val="001C055A"/>
    <w:rsid w:val="001C3C2B"/>
    <w:rsid w:val="001C65A9"/>
    <w:rsid w:val="001D007B"/>
    <w:rsid w:val="001D1377"/>
    <w:rsid w:val="001F02E6"/>
    <w:rsid w:val="00212E9C"/>
    <w:rsid w:val="002202C7"/>
    <w:rsid w:val="002203F8"/>
    <w:rsid w:val="002242E9"/>
    <w:rsid w:val="00274645"/>
    <w:rsid w:val="0027777A"/>
    <w:rsid w:val="00280E56"/>
    <w:rsid w:val="002B4B9B"/>
    <w:rsid w:val="002C22F8"/>
    <w:rsid w:val="002D0820"/>
    <w:rsid w:val="00314F89"/>
    <w:rsid w:val="0032248B"/>
    <w:rsid w:val="00365836"/>
    <w:rsid w:val="003961F7"/>
    <w:rsid w:val="003A01ED"/>
    <w:rsid w:val="003B2FC3"/>
    <w:rsid w:val="0043704B"/>
    <w:rsid w:val="00477C13"/>
    <w:rsid w:val="0048375A"/>
    <w:rsid w:val="00484338"/>
    <w:rsid w:val="0049232B"/>
    <w:rsid w:val="004972B3"/>
    <w:rsid w:val="004A2530"/>
    <w:rsid w:val="004D7FB2"/>
    <w:rsid w:val="004F1F93"/>
    <w:rsid w:val="004F58F1"/>
    <w:rsid w:val="00523D5B"/>
    <w:rsid w:val="005346AB"/>
    <w:rsid w:val="0058779D"/>
    <w:rsid w:val="005D08BC"/>
    <w:rsid w:val="005E29CB"/>
    <w:rsid w:val="0061759F"/>
    <w:rsid w:val="00634A8C"/>
    <w:rsid w:val="006443FA"/>
    <w:rsid w:val="006678C7"/>
    <w:rsid w:val="00684C98"/>
    <w:rsid w:val="0068705E"/>
    <w:rsid w:val="006B4BC5"/>
    <w:rsid w:val="006B7739"/>
    <w:rsid w:val="006C004C"/>
    <w:rsid w:val="006D6DCF"/>
    <w:rsid w:val="006E031D"/>
    <w:rsid w:val="006F0AD0"/>
    <w:rsid w:val="00774EDC"/>
    <w:rsid w:val="00786C09"/>
    <w:rsid w:val="00793AAC"/>
    <w:rsid w:val="007B04FC"/>
    <w:rsid w:val="007C1365"/>
    <w:rsid w:val="007C3559"/>
    <w:rsid w:val="007D0D3B"/>
    <w:rsid w:val="00805995"/>
    <w:rsid w:val="00811499"/>
    <w:rsid w:val="008149B8"/>
    <w:rsid w:val="00815B1B"/>
    <w:rsid w:val="0082788E"/>
    <w:rsid w:val="008635F1"/>
    <w:rsid w:val="00864BA1"/>
    <w:rsid w:val="00890F06"/>
    <w:rsid w:val="008A3411"/>
    <w:rsid w:val="008A34B8"/>
    <w:rsid w:val="008A3FDA"/>
    <w:rsid w:val="008C32A5"/>
    <w:rsid w:val="008C36DC"/>
    <w:rsid w:val="008C4DE9"/>
    <w:rsid w:val="008D0D28"/>
    <w:rsid w:val="008E613D"/>
    <w:rsid w:val="008F4EFA"/>
    <w:rsid w:val="00904071"/>
    <w:rsid w:val="00926117"/>
    <w:rsid w:val="00936747"/>
    <w:rsid w:val="009C0F96"/>
    <w:rsid w:val="009C6C22"/>
    <w:rsid w:val="009E2079"/>
    <w:rsid w:val="00A01714"/>
    <w:rsid w:val="00A27273"/>
    <w:rsid w:val="00A30C69"/>
    <w:rsid w:val="00A45D25"/>
    <w:rsid w:val="00A46B3B"/>
    <w:rsid w:val="00A56FE9"/>
    <w:rsid w:val="00A61183"/>
    <w:rsid w:val="00A64724"/>
    <w:rsid w:val="00A722B0"/>
    <w:rsid w:val="00A75529"/>
    <w:rsid w:val="00A8551F"/>
    <w:rsid w:val="00A909A1"/>
    <w:rsid w:val="00A93E7D"/>
    <w:rsid w:val="00AD6C60"/>
    <w:rsid w:val="00AE6ECF"/>
    <w:rsid w:val="00AF4286"/>
    <w:rsid w:val="00B05A0E"/>
    <w:rsid w:val="00B064A6"/>
    <w:rsid w:val="00B61197"/>
    <w:rsid w:val="00B80B4C"/>
    <w:rsid w:val="00BA6942"/>
    <w:rsid w:val="00BB3323"/>
    <w:rsid w:val="00BD38EF"/>
    <w:rsid w:val="00BD4753"/>
    <w:rsid w:val="00BE7292"/>
    <w:rsid w:val="00BF09ED"/>
    <w:rsid w:val="00C23956"/>
    <w:rsid w:val="00C274E7"/>
    <w:rsid w:val="00C57503"/>
    <w:rsid w:val="00C7052B"/>
    <w:rsid w:val="00CB3BC3"/>
    <w:rsid w:val="00CB5770"/>
    <w:rsid w:val="00CC3F31"/>
    <w:rsid w:val="00CE0A31"/>
    <w:rsid w:val="00CF224F"/>
    <w:rsid w:val="00CF312F"/>
    <w:rsid w:val="00D1488C"/>
    <w:rsid w:val="00D23817"/>
    <w:rsid w:val="00D25BCD"/>
    <w:rsid w:val="00D26099"/>
    <w:rsid w:val="00D3119F"/>
    <w:rsid w:val="00D65BB1"/>
    <w:rsid w:val="00D76D3A"/>
    <w:rsid w:val="00D94072"/>
    <w:rsid w:val="00D947F0"/>
    <w:rsid w:val="00DB7685"/>
    <w:rsid w:val="00DE30AB"/>
    <w:rsid w:val="00DF3CA3"/>
    <w:rsid w:val="00E12DA9"/>
    <w:rsid w:val="00E259E4"/>
    <w:rsid w:val="00EA1A84"/>
    <w:rsid w:val="00EA2D77"/>
    <w:rsid w:val="00EB0350"/>
    <w:rsid w:val="00EB303F"/>
    <w:rsid w:val="00EC12C4"/>
    <w:rsid w:val="00EE402A"/>
    <w:rsid w:val="00F25857"/>
    <w:rsid w:val="00F44675"/>
    <w:rsid w:val="00F467BF"/>
    <w:rsid w:val="00F560B7"/>
    <w:rsid w:val="00F76550"/>
    <w:rsid w:val="00F81B0C"/>
    <w:rsid w:val="00FC6E12"/>
    <w:rsid w:val="00FD0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iPriority w:val="99"/>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link w:val="a4"/>
    <w:uiPriority w:val="99"/>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nhideWhenUsed/>
    <w:rsid w:val="002B4B9B"/>
    <w:pPr>
      <w:tabs>
        <w:tab w:val="center" w:pos="4677"/>
        <w:tab w:val="right" w:pos="9355"/>
      </w:tabs>
    </w:pPr>
  </w:style>
  <w:style w:type="character" w:customStyle="1" w:styleId="af">
    <w:name w:val="Нижний колонтитул Знак"/>
    <w:basedOn w:val="a0"/>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iPriority w:val="99"/>
    <w:unhideWhenUsed/>
    <w:rsid w:val="002B4B9B"/>
    <w:rPr>
      <w:rFonts w:ascii="Tahoma" w:hAnsi="Tahoma"/>
      <w:sz w:val="16"/>
      <w:szCs w:val="16"/>
    </w:rPr>
  </w:style>
  <w:style w:type="character" w:customStyle="1" w:styleId="af1">
    <w:name w:val="Текст выноски Знак"/>
    <w:basedOn w:val="a0"/>
    <w:uiPriority w:val="99"/>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iPriority w:val="99"/>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uiPriority w:val="99"/>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uiPriority w:val="99"/>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uiPriority w:val="99"/>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character" w:customStyle="1" w:styleId="apple-converted-space">
    <w:name w:val="apple-converted-space"/>
    <w:basedOn w:val="a0"/>
    <w:uiPriority w:val="99"/>
    <w:rsid w:val="00DF3CA3"/>
    <w:rPr>
      <w:rFonts w:cs="Times New Roman"/>
    </w:rPr>
  </w:style>
  <w:style w:type="character" w:customStyle="1" w:styleId="37">
    <w:name w:val="Основной текст (3)_"/>
    <w:basedOn w:val="a0"/>
    <w:link w:val="38"/>
    <w:rsid w:val="00A909A1"/>
    <w:rPr>
      <w:rFonts w:ascii="Times New Roman" w:eastAsia="Times New Roman" w:hAnsi="Times New Roman" w:cs="Times New Roman"/>
      <w:sz w:val="19"/>
      <w:szCs w:val="19"/>
      <w:shd w:val="clear" w:color="auto" w:fill="FFFFFF"/>
    </w:rPr>
  </w:style>
  <w:style w:type="paragraph" w:customStyle="1" w:styleId="38">
    <w:name w:val="Основной текст (3)"/>
    <w:basedOn w:val="a"/>
    <w:link w:val="37"/>
    <w:rsid w:val="00A909A1"/>
    <w:pPr>
      <w:shd w:val="clear" w:color="auto" w:fill="FFFFFF"/>
      <w:suppressAutoHyphens w:val="0"/>
      <w:autoSpaceDN/>
      <w:spacing w:after="240" w:line="0" w:lineRule="atLeast"/>
      <w:ind w:hanging="1600"/>
    </w:pPr>
    <w:rPr>
      <w:rFonts w:eastAsia="Times New Roman" w:cs="Times New Roman"/>
      <w:kern w:val="0"/>
      <w:sz w:val="19"/>
      <w:szCs w:val="19"/>
      <w:lang w:val="ru-RU" w:eastAsia="en-US" w:bidi="ar-SA"/>
    </w:rPr>
  </w:style>
  <w:style w:type="character" w:customStyle="1" w:styleId="42pt">
    <w:name w:val="Основной текст (4) + Интервал 2 pt"/>
    <w:basedOn w:val="a0"/>
    <w:rsid w:val="00A909A1"/>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ru-RU" w:eastAsia="ru-RU" w:bidi="ru-RU"/>
    </w:rPr>
  </w:style>
  <w:style w:type="character" w:customStyle="1" w:styleId="71">
    <w:name w:val="Основной текст (7)_"/>
    <w:basedOn w:val="a0"/>
    <w:link w:val="72"/>
    <w:rsid w:val="00A909A1"/>
    <w:rPr>
      <w:rFonts w:ascii="Times New Roman" w:eastAsia="Times New Roman" w:hAnsi="Times New Roman" w:cs="Times New Roman"/>
      <w:sz w:val="14"/>
      <w:szCs w:val="14"/>
      <w:shd w:val="clear" w:color="auto" w:fill="FFFFFF"/>
    </w:rPr>
  </w:style>
  <w:style w:type="paragraph" w:customStyle="1" w:styleId="72">
    <w:name w:val="Основной текст (7)"/>
    <w:basedOn w:val="a"/>
    <w:link w:val="71"/>
    <w:rsid w:val="00A909A1"/>
    <w:pPr>
      <w:shd w:val="clear" w:color="auto" w:fill="FFFFFF"/>
      <w:suppressAutoHyphens w:val="0"/>
      <w:autoSpaceDN/>
      <w:spacing w:line="187" w:lineRule="exact"/>
      <w:jc w:val="both"/>
    </w:pPr>
    <w:rPr>
      <w:rFonts w:eastAsia="Times New Roman" w:cs="Times New Roman"/>
      <w:kern w:val="0"/>
      <w:sz w:val="14"/>
      <w:szCs w:val="14"/>
      <w:lang w:val="ru-RU" w:eastAsia="en-US" w:bidi="ar-SA"/>
    </w:rPr>
  </w:style>
  <w:style w:type="character" w:customStyle="1" w:styleId="27pt">
    <w:name w:val="Основной текст (2) + 7 pt"/>
    <w:basedOn w:val="28"/>
    <w:rsid w:val="00A909A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1">
    <w:name w:val="Основной текст (6)_"/>
    <w:basedOn w:val="a0"/>
    <w:link w:val="62"/>
    <w:rsid w:val="00A909A1"/>
    <w:rPr>
      <w:rFonts w:ascii="Times New Roman" w:eastAsia="Times New Roman" w:hAnsi="Times New Roman" w:cs="Times New Roman"/>
      <w:spacing w:val="-30"/>
      <w:sz w:val="20"/>
      <w:szCs w:val="20"/>
      <w:shd w:val="clear" w:color="auto" w:fill="FFFFFF"/>
    </w:rPr>
  </w:style>
  <w:style w:type="character" w:customStyle="1" w:styleId="295pt">
    <w:name w:val="Основной текст (2) + 9;5 pt"/>
    <w:basedOn w:val="28"/>
    <w:rsid w:val="00A909A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62">
    <w:name w:val="Основной текст (6)"/>
    <w:basedOn w:val="a"/>
    <w:link w:val="61"/>
    <w:rsid w:val="00A909A1"/>
    <w:pPr>
      <w:shd w:val="clear" w:color="auto" w:fill="FFFFFF"/>
      <w:suppressAutoHyphens w:val="0"/>
      <w:autoSpaceDN/>
      <w:spacing w:line="0" w:lineRule="atLeast"/>
      <w:jc w:val="both"/>
    </w:pPr>
    <w:rPr>
      <w:rFonts w:eastAsia="Times New Roman" w:cs="Times New Roman"/>
      <w:spacing w:val="-30"/>
      <w:kern w:val="0"/>
      <w:sz w:val="20"/>
      <w:szCs w:val="20"/>
      <w:lang w:val="ru-RU" w:eastAsia="en-US" w:bidi="ar-SA"/>
    </w:rPr>
  </w:style>
  <w:style w:type="character" w:customStyle="1" w:styleId="2Corbel12pt0pt75">
    <w:name w:val="Основной текст (2) + Corbel;12 pt;Интервал 0 pt;Масштаб 75%"/>
    <w:basedOn w:val="28"/>
    <w:rsid w:val="00A909A1"/>
    <w:rPr>
      <w:rFonts w:ascii="Corbel" w:eastAsia="Corbel" w:hAnsi="Corbel" w:cs="Corbel"/>
      <w:b w:val="0"/>
      <w:bCs w:val="0"/>
      <w:i w:val="0"/>
      <w:iCs w:val="0"/>
      <w:smallCaps w:val="0"/>
      <w:strike w:val="0"/>
      <w:color w:val="000000"/>
      <w:spacing w:val="-10"/>
      <w:w w:val="75"/>
      <w:position w:val="0"/>
      <w:sz w:val="24"/>
      <w:szCs w:val="24"/>
      <w:u w:val="none"/>
      <w:lang w:val="ru-RU" w:eastAsia="ru-RU" w:bidi="ru-RU"/>
    </w:rPr>
  </w:style>
  <w:style w:type="character" w:customStyle="1" w:styleId="20pt">
    <w:name w:val="Основной текст (2) + Курсив;Интервал 0 pt"/>
    <w:basedOn w:val="28"/>
    <w:rsid w:val="00A909A1"/>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20pt0">
    <w:name w:val="Основной текст (2) + Курсив;Малые прописные;Интервал 0 pt"/>
    <w:basedOn w:val="28"/>
    <w:rsid w:val="00A909A1"/>
    <w:rPr>
      <w:rFonts w:ascii="Times New Roman" w:eastAsia="Times New Roman" w:hAnsi="Times New Roman" w:cs="Times New Roman"/>
      <w:b w:val="0"/>
      <w:bCs w:val="0"/>
      <w:i/>
      <w:iCs/>
      <w:smallCaps/>
      <w:strike w:val="0"/>
      <w:color w:val="000000"/>
      <w:spacing w:val="10"/>
      <w:w w:val="100"/>
      <w:position w:val="0"/>
      <w:sz w:val="16"/>
      <w:szCs w:val="16"/>
      <w:u w:val="none"/>
      <w:lang w:val="en-US" w:eastAsia="en-US" w:bidi="en-US"/>
    </w:rPr>
  </w:style>
  <w:style w:type="character" w:customStyle="1" w:styleId="130">
    <w:name w:val="Заголовок №1 (3)_"/>
    <w:basedOn w:val="a0"/>
    <w:link w:val="131"/>
    <w:rsid w:val="00A909A1"/>
    <w:rPr>
      <w:rFonts w:ascii="Times New Roman" w:eastAsia="Times New Roman" w:hAnsi="Times New Roman" w:cs="Times New Roman"/>
      <w:sz w:val="19"/>
      <w:szCs w:val="19"/>
      <w:shd w:val="clear" w:color="auto" w:fill="FFFFFF"/>
    </w:rPr>
  </w:style>
  <w:style w:type="paragraph" w:customStyle="1" w:styleId="131">
    <w:name w:val="Заголовок №1 (3)"/>
    <w:basedOn w:val="a"/>
    <w:link w:val="130"/>
    <w:rsid w:val="00A909A1"/>
    <w:pPr>
      <w:shd w:val="clear" w:color="auto" w:fill="FFFFFF"/>
      <w:suppressAutoHyphens w:val="0"/>
      <w:autoSpaceDN/>
      <w:spacing w:before="120" w:line="0" w:lineRule="atLeast"/>
      <w:jc w:val="both"/>
      <w:outlineLvl w:val="0"/>
    </w:pPr>
    <w:rPr>
      <w:rFonts w:eastAsia="Times New Roman" w:cs="Times New Roman"/>
      <w:kern w:val="0"/>
      <w:sz w:val="19"/>
      <w:szCs w:val="19"/>
      <w:lang w:val="ru-RU" w:eastAsia="en-US" w:bidi="ar-SA"/>
    </w:rPr>
  </w:style>
  <w:style w:type="character" w:customStyle="1" w:styleId="2b">
    <w:name w:val="Основной текст (2) + Курсив"/>
    <w:basedOn w:val="28"/>
    <w:rsid w:val="00A909A1"/>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c">
    <w:name w:val="Основной текст (2) + Малые прописные"/>
    <w:basedOn w:val="28"/>
    <w:rsid w:val="00A909A1"/>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styleId="afff1">
    <w:name w:val="Placeholder Text"/>
    <w:basedOn w:val="a0"/>
    <w:uiPriority w:val="99"/>
    <w:semiHidden/>
    <w:rsid w:val="00A909A1"/>
    <w:rPr>
      <w:color w:val="808080"/>
    </w:rPr>
  </w:style>
  <w:style w:type="character" w:customStyle="1" w:styleId="78pt">
    <w:name w:val="Основной текст (7) + 8 pt"/>
    <w:basedOn w:val="71"/>
    <w:rsid w:val="00A909A1"/>
    <w:rPr>
      <w:b w:val="0"/>
      <w:bCs w:val="0"/>
      <w:i w:val="0"/>
      <w:iCs w:val="0"/>
      <w:smallCaps w:val="0"/>
      <w:strike w:val="0"/>
      <w:color w:val="000000"/>
      <w:spacing w:val="0"/>
      <w:w w:val="100"/>
      <w:position w:val="0"/>
      <w:sz w:val="16"/>
      <w:szCs w:val="1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 TargetMode="External"/><Relationship Id="rId13" Type="http://schemas.openxmlformats.org/officeDocument/2006/relationships/hyperlink" Target="https://imangulovo.ru/" TargetMode="External"/><Relationship Id="rId18" Type="http://schemas.openxmlformats.org/officeDocument/2006/relationships/hyperlink" Target="http://www.consultant.ru/document/cons_doc_LAW_116988/" TargetMode="External"/><Relationship Id="rId26" Type="http://schemas.openxmlformats.org/officeDocument/2006/relationships/hyperlink" Target="http://www.consultant.ru/document/cons_doc_LAW_44571/" TargetMode="External"/><Relationship Id="rId3" Type="http://schemas.openxmlformats.org/officeDocument/2006/relationships/styles" Target="styles.xml"/><Relationship Id="rId21" Type="http://schemas.openxmlformats.org/officeDocument/2006/relationships/hyperlink" Target="http://www.consultant.ru/document/cons_doc_LAW_164841/" TargetMode="External"/><Relationship Id="rId34" Type="http://schemas.openxmlformats.org/officeDocument/2006/relationships/hyperlink" Target="http://docs.cntd.ru/document/952005959" TargetMode="External"/><Relationship Id="rId7" Type="http://schemas.openxmlformats.org/officeDocument/2006/relationships/endnotes" Target="endnotes.xml"/><Relationship Id="rId12" Type="http://schemas.openxmlformats.org/officeDocument/2006/relationships/hyperlink" Target="http://docs.cntd.ru/document/952005959" TargetMode="External"/><Relationship Id="rId17" Type="http://schemas.openxmlformats.org/officeDocument/2006/relationships/hyperlink" Target="http://www.consultant.ru/document/cons_doc_LAW_110165/" TargetMode="External"/><Relationship Id="rId25" Type="http://schemas.openxmlformats.org/officeDocument/2006/relationships/hyperlink" Target="http://docs.cntd.ru/document/952005959" TargetMode="External"/><Relationship Id="rId33" Type="http://schemas.openxmlformats.org/officeDocument/2006/relationships/hyperlink" Target="http://www.consultant.ru/document/cons_doc_LAW_12189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44571/" TargetMode="External"/><Relationship Id="rId20" Type="http://schemas.openxmlformats.org/officeDocument/2006/relationships/hyperlink" Target="http://www.consultant.ru/document/cons_doc_LAW_161195/" TargetMode="External"/><Relationship Id="rId29" Type="http://schemas.openxmlformats.org/officeDocument/2006/relationships/hyperlink" Target="http://www.consultant.ru/document/cons_doc_LAW_44571/"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mlin.ru/acts/news/19653" TargetMode="External"/><Relationship Id="rId24" Type="http://schemas.openxmlformats.org/officeDocument/2006/relationships/hyperlink" Target="http://docs.cntd.ru/document/952005959" TargetMode="External"/><Relationship Id="rId32" Type="http://schemas.openxmlformats.org/officeDocument/2006/relationships/hyperlink" Target="http://docs.cntd.ru/document/95200595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3509/" TargetMode="External"/><Relationship Id="rId23" Type="http://schemas.openxmlformats.org/officeDocument/2006/relationships/hyperlink" Target="http://kremlin.ru/acts/news/19653" TargetMode="External"/><Relationship Id="rId28" Type="http://schemas.openxmlformats.org/officeDocument/2006/relationships/hyperlink" Target="http://www.consultant.ru/document/cons_doc_LAW_161195/" TargetMode="External"/><Relationship Id="rId36" Type="http://schemas.openxmlformats.org/officeDocument/2006/relationships/header" Target="header2.xml"/><Relationship Id="rId10" Type="http://schemas.openxmlformats.org/officeDocument/2006/relationships/hyperlink" Target="http://www.consultant.ru/document/cons_doc_LAW_199976/" TargetMode="External"/><Relationship Id="rId19" Type="http://schemas.openxmlformats.org/officeDocument/2006/relationships/hyperlink" Target="http://www.consultant.ru/document/cons_doc_LAW_121895/" TargetMode="External"/><Relationship Id="rId31" Type="http://schemas.openxmlformats.org/officeDocument/2006/relationships/hyperlink" Target="http://www.consultant.ru/document/cons_doc_LAW_121895/" TargetMode="External"/><Relationship Id="rId4" Type="http://schemas.openxmlformats.org/officeDocument/2006/relationships/settings" Target="settings.xml"/><Relationship Id="rId9" Type="http://schemas.openxmlformats.org/officeDocument/2006/relationships/hyperlink" Target="http://www.consultant.ru/document/cons_doc_LAW_19702/" TargetMode="External"/><Relationship Id="rId14" Type="http://schemas.openxmlformats.org/officeDocument/2006/relationships/hyperlink" Target="http://www.consultant.ru/document/cons_doc_LAW_19702/" TargetMode="External"/><Relationship Id="rId22" Type="http://schemas.openxmlformats.org/officeDocument/2006/relationships/hyperlink" Target="http://www.consultant.ru/document/cons_doc_LAW_199976/" TargetMode="External"/><Relationship Id="rId27" Type="http://schemas.openxmlformats.org/officeDocument/2006/relationships/hyperlink" Target="http://www.consultant.ru/document/cons_doc_LAW_116988/" TargetMode="External"/><Relationship Id="rId30" Type="http://schemas.openxmlformats.org/officeDocument/2006/relationships/hyperlink" Target="http://www.consultant.ru/document/cons_doc_LAW_44571/"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4A07-372E-4842-A481-159014D1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5164</Words>
  <Characters>29439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57</cp:revision>
  <cp:lastPrinted>2017-01-26T11:41:00Z</cp:lastPrinted>
  <dcterms:created xsi:type="dcterms:W3CDTF">2017-01-09T06:23:00Z</dcterms:created>
  <dcterms:modified xsi:type="dcterms:W3CDTF">2021-01-27T10:33:00Z</dcterms:modified>
</cp:coreProperties>
</file>